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Northside/Pine Knolls/Tin Top</w:t>
      </w:r>
    </w:p>
    <w:p w:rsidR="00000000" w:rsidDel="00000000" w:rsidP="00000000" w:rsidRDefault="00000000" w:rsidRPr="00000000" w14:paraId="00000002">
      <w:pPr>
        <w:jc w:val="center"/>
        <w:rPr>
          <w:rFonts w:ascii="Times" w:cs="Times" w:eastAsia="Times" w:hAnsi="Times"/>
          <w:sz w:val="28"/>
          <w:szCs w:val="28"/>
        </w:rPr>
      </w:pPr>
      <w:r w:rsidDel="00000000" w:rsidR="00000000" w:rsidRPr="00000000">
        <w:rPr>
          <w:rFonts w:ascii="Arial" w:cs="Arial" w:eastAsia="Arial" w:hAnsi="Arial"/>
          <w:b w:val="1"/>
          <w:color w:val="000000"/>
          <w:sz w:val="28"/>
          <w:szCs w:val="28"/>
          <w:u w:val="single"/>
          <w:rtl w:val="0"/>
        </w:rPr>
        <w:t xml:space="preserve"> Property Tax Relief Program</w:t>
      </w:r>
      <w:r w:rsidDel="00000000" w:rsidR="00000000" w:rsidRPr="00000000">
        <w:rPr>
          <w:rtl w:val="0"/>
        </w:rPr>
      </w:r>
    </w:p>
    <w:p w:rsidR="00000000" w:rsidDel="00000000" w:rsidP="00000000" w:rsidRDefault="00000000" w:rsidRPr="00000000" w14:paraId="00000003">
      <w:pPr>
        <w:rPr>
          <w:rFonts w:ascii="Arial" w:cs="Arial" w:eastAsia="Arial" w:hAnsi="Arial"/>
          <w:color w:val="000000"/>
          <w:sz w:val="21"/>
          <w:szCs w:val="21"/>
        </w:rPr>
      </w:pPr>
      <w:bookmarkStart w:colFirst="0" w:colLast="0" w:name="_heading=h.gjdgxs" w:id="0"/>
      <w:bookmarkEnd w:id="0"/>
      <w:r w:rsidDel="00000000" w:rsidR="00000000" w:rsidRPr="00000000">
        <w:rPr>
          <w:rFonts w:ascii="Arial" w:cs="Arial" w:eastAsia="Arial" w:hAnsi="Arial"/>
          <w:color w:val="000000"/>
          <w:sz w:val="21"/>
          <w:szCs w:val="21"/>
          <w:rtl w:val="0"/>
        </w:rPr>
        <w:t xml:space="preserve">For the last ten years or more, neighbors</w:t>
      </w:r>
      <w:r w:rsidDel="00000000" w:rsidR="00000000" w:rsidRPr="00000000">
        <w:rPr>
          <w:rFonts w:ascii="Arial" w:cs="Arial" w:eastAsia="Arial" w:hAnsi="Arial"/>
          <w:sz w:val="21"/>
          <w:szCs w:val="21"/>
          <w:rtl w:val="0"/>
        </w:rPr>
        <w:t xml:space="preserve"> of these historic communities, </w:t>
      </w:r>
      <w:r w:rsidDel="00000000" w:rsidR="00000000" w:rsidRPr="00000000">
        <w:rPr>
          <w:rFonts w:ascii="Arial" w:cs="Arial" w:eastAsia="Arial" w:hAnsi="Arial"/>
          <w:color w:val="000000"/>
          <w:sz w:val="21"/>
          <w:szCs w:val="21"/>
          <w:rtl w:val="0"/>
        </w:rPr>
        <w:t xml:space="preserve">many of whom have lived here for decades, have faced rapidly increasing property taxes.  </w:t>
      </w:r>
      <w:r w:rsidDel="00000000" w:rsidR="00000000" w:rsidRPr="00000000">
        <w:rPr>
          <w:rFonts w:ascii="Arial" w:cs="Arial" w:eastAsia="Arial" w:hAnsi="Arial"/>
          <w:sz w:val="21"/>
          <w:szCs w:val="21"/>
          <w:rtl w:val="0"/>
        </w:rPr>
        <w:t xml:space="preserve">Since 2016</w:t>
      </w:r>
      <w:r w:rsidDel="00000000" w:rsidR="00000000" w:rsidRPr="00000000">
        <w:rPr>
          <w:rFonts w:ascii="Arial" w:cs="Arial" w:eastAsia="Arial" w:hAnsi="Arial"/>
          <w:color w:val="000000"/>
          <w:sz w:val="21"/>
          <w:szCs w:val="21"/>
          <w:rtl w:val="0"/>
        </w:rPr>
        <w:t xml:space="preserve">, the Jackson Center </w:t>
      </w:r>
      <w:r w:rsidDel="00000000" w:rsidR="00000000" w:rsidRPr="00000000">
        <w:rPr>
          <w:rFonts w:ascii="Arial" w:cs="Arial" w:eastAsia="Arial" w:hAnsi="Arial"/>
          <w:sz w:val="21"/>
          <w:szCs w:val="21"/>
          <w:rtl w:val="0"/>
        </w:rPr>
        <w:t xml:space="preserve">has</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sz w:val="21"/>
          <w:szCs w:val="21"/>
          <w:rtl w:val="0"/>
        </w:rPr>
        <w:t xml:space="preserve">offered</w:t>
      </w:r>
      <w:r w:rsidDel="00000000" w:rsidR="00000000" w:rsidRPr="00000000">
        <w:rPr>
          <w:rFonts w:ascii="Arial" w:cs="Arial" w:eastAsia="Arial" w:hAnsi="Arial"/>
          <w:color w:val="000000"/>
          <w:sz w:val="21"/>
          <w:szCs w:val="21"/>
          <w:rtl w:val="0"/>
        </w:rPr>
        <w:t xml:space="preserve"> a </w:t>
      </w:r>
      <w:r w:rsidDel="00000000" w:rsidR="00000000" w:rsidRPr="00000000">
        <w:rPr>
          <w:rFonts w:ascii="Arial" w:cs="Arial" w:eastAsia="Arial" w:hAnsi="Arial"/>
          <w:sz w:val="21"/>
          <w:szCs w:val="21"/>
          <w:rtl w:val="0"/>
        </w:rPr>
        <w:t xml:space="preserve">limited number of </w:t>
      </w:r>
      <w:r w:rsidDel="00000000" w:rsidR="00000000" w:rsidRPr="00000000">
        <w:rPr>
          <w:rFonts w:ascii="Arial" w:cs="Arial" w:eastAsia="Arial" w:hAnsi="Arial"/>
          <w:color w:val="000000"/>
          <w:sz w:val="21"/>
          <w:szCs w:val="21"/>
          <w:rtl w:val="0"/>
        </w:rPr>
        <w:t xml:space="preserve">small grants (~$</w:t>
      </w:r>
      <w:r w:rsidDel="00000000" w:rsidR="00000000" w:rsidRPr="00000000">
        <w:rPr>
          <w:rFonts w:ascii="Arial" w:cs="Arial" w:eastAsia="Arial" w:hAnsi="Arial"/>
          <w:sz w:val="21"/>
          <w:szCs w:val="21"/>
          <w:rtl w:val="0"/>
        </w:rPr>
        <w:t xml:space="preserve">2</w:t>
      </w:r>
      <w:r w:rsidDel="00000000" w:rsidR="00000000" w:rsidRPr="00000000">
        <w:rPr>
          <w:rFonts w:ascii="Arial" w:cs="Arial" w:eastAsia="Arial" w:hAnsi="Arial"/>
          <w:color w:val="000000"/>
          <w:sz w:val="21"/>
          <w:szCs w:val="21"/>
          <w:rtl w:val="0"/>
        </w:rPr>
        <w:t xml:space="preserve">00-$1000) to assist with property taxes for aging, long-term, low-moderate income households in Northside</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color w:val="000000"/>
          <w:sz w:val="21"/>
          <w:szCs w:val="21"/>
          <w:rtl w:val="0"/>
        </w:rPr>
        <w:t xml:space="preserve">Pine Knolls</w:t>
      </w:r>
      <w:r w:rsidDel="00000000" w:rsidR="00000000" w:rsidRPr="00000000">
        <w:rPr>
          <w:rFonts w:ascii="Arial" w:cs="Arial" w:eastAsia="Arial" w:hAnsi="Arial"/>
          <w:sz w:val="21"/>
          <w:szCs w:val="21"/>
          <w:rtl w:val="0"/>
        </w:rPr>
        <w:t xml:space="preserve">, and Tin Top</w:t>
      </w:r>
      <w:r w:rsidDel="00000000" w:rsidR="00000000" w:rsidRPr="00000000">
        <w:rPr>
          <w:rFonts w:ascii="Arial" w:cs="Arial" w:eastAsia="Arial" w:hAnsi="Arial"/>
          <w:color w:val="000000"/>
          <w:sz w:val="21"/>
          <w:szCs w:val="21"/>
          <w:rtl w:val="0"/>
        </w:rPr>
        <w:t xml:space="preserve">.  The goal of this program is to help neighbors stay rooted in </w:t>
      </w:r>
      <w:r w:rsidDel="00000000" w:rsidR="00000000" w:rsidRPr="00000000">
        <w:rPr>
          <w:rFonts w:ascii="Arial" w:cs="Arial" w:eastAsia="Arial" w:hAnsi="Arial"/>
          <w:sz w:val="21"/>
          <w:szCs w:val="21"/>
          <w:rtl w:val="0"/>
        </w:rPr>
        <w:t xml:space="preserve">these</w:t>
      </w:r>
      <w:r w:rsidDel="00000000" w:rsidR="00000000" w:rsidRPr="00000000">
        <w:rPr>
          <w:rFonts w:ascii="Arial" w:cs="Arial" w:eastAsia="Arial" w:hAnsi="Arial"/>
          <w:color w:val="000000"/>
          <w:sz w:val="21"/>
          <w:szCs w:val="21"/>
          <w:rtl w:val="0"/>
        </w:rPr>
        <w:t xml:space="preserve"> communit</w:t>
      </w:r>
      <w:r w:rsidDel="00000000" w:rsidR="00000000" w:rsidRPr="00000000">
        <w:rPr>
          <w:rFonts w:ascii="Arial" w:cs="Arial" w:eastAsia="Arial" w:hAnsi="Arial"/>
          <w:sz w:val="21"/>
          <w:szCs w:val="21"/>
          <w:rtl w:val="0"/>
        </w:rPr>
        <w:t xml:space="preserve">ies</w:t>
      </w:r>
      <w:r w:rsidDel="00000000" w:rsidR="00000000" w:rsidRPr="00000000">
        <w:rPr>
          <w:rFonts w:ascii="Arial" w:cs="Arial" w:eastAsia="Arial" w:hAnsi="Arial"/>
          <w:color w:val="000000"/>
          <w:sz w:val="21"/>
          <w:szCs w:val="21"/>
          <w:rtl w:val="0"/>
        </w:rPr>
        <w:t xml:space="preserve">.   These </w:t>
      </w:r>
      <w:r w:rsidDel="00000000" w:rsidR="00000000" w:rsidRPr="00000000">
        <w:rPr>
          <w:rFonts w:ascii="Arial" w:cs="Arial" w:eastAsia="Arial" w:hAnsi="Arial"/>
          <w:i w:val="1"/>
          <w:color w:val="000000"/>
          <w:sz w:val="21"/>
          <w:szCs w:val="21"/>
          <w:rtl w:val="0"/>
        </w:rPr>
        <w:t xml:space="preserve">limited funds</w:t>
      </w:r>
      <w:r w:rsidDel="00000000" w:rsidR="00000000" w:rsidRPr="00000000">
        <w:rPr>
          <w:rFonts w:ascii="Arial" w:cs="Arial" w:eastAsia="Arial" w:hAnsi="Arial"/>
          <w:color w:val="000000"/>
          <w:sz w:val="21"/>
          <w:szCs w:val="21"/>
          <w:rtl w:val="0"/>
        </w:rPr>
        <w:t xml:space="preserve"> will be available </w:t>
      </w:r>
      <w:r w:rsidDel="00000000" w:rsidR="00000000" w:rsidRPr="00000000">
        <w:rPr>
          <w:rFonts w:ascii="Arial" w:cs="Arial" w:eastAsia="Arial" w:hAnsi="Arial"/>
          <w:sz w:val="21"/>
          <w:szCs w:val="21"/>
          <w:rtl w:val="0"/>
        </w:rPr>
        <w:t xml:space="preserve">based on eligibility and priority</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b w:val="1"/>
          <w:color w:val="000000"/>
          <w:sz w:val="21"/>
          <w:szCs w:val="21"/>
          <w:rtl w:val="0"/>
        </w:rPr>
        <w:t xml:space="preserve">This Property Tax Relief Program will prioritize our elderly neighbors</w:t>
      </w:r>
      <w:r w:rsidDel="00000000" w:rsidR="00000000" w:rsidRPr="00000000">
        <w:rPr>
          <w:rFonts w:ascii="Arial" w:cs="Arial" w:eastAsia="Arial" w:hAnsi="Arial"/>
          <w:color w:val="000000"/>
          <w:sz w:val="21"/>
          <w:szCs w:val="21"/>
          <w:rtl w:val="0"/>
        </w:rPr>
        <w:t xml:space="preserve">, who are mostly on a fixed income, and who are still facing a burden even if they qualify for and receive current relief strategies such as the Homestead Exemption and Circuit Breaker.  </w:t>
      </w:r>
    </w:p>
    <w:p w:rsidR="00000000" w:rsidDel="00000000" w:rsidP="00000000" w:rsidRDefault="00000000" w:rsidRPr="00000000" w14:paraId="00000004">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5">
      <w:pPr>
        <w:rPr>
          <w:rFonts w:ascii="Arial" w:cs="Arial" w:eastAsia="Arial" w:hAnsi="Arial"/>
          <w:sz w:val="21"/>
          <w:szCs w:val="21"/>
        </w:rPr>
      </w:pPr>
      <w:r w:rsidDel="00000000" w:rsidR="00000000" w:rsidRPr="00000000">
        <w:rPr>
          <w:rFonts w:ascii="Arial" w:cs="Arial" w:eastAsia="Arial" w:hAnsi="Arial"/>
          <w:b w:val="1"/>
          <w:color w:val="000000"/>
          <w:sz w:val="21"/>
          <w:szCs w:val="21"/>
          <w:rtl w:val="0"/>
        </w:rPr>
        <w:t xml:space="preserve">Eligibility*</w:t>
      </w:r>
      <w:r w:rsidDel="00000000" w:rsidR="00000000" w:rsidRPr="00000000">
        <w:rPr>
          <w:rFonts w:ascii="Arial" w:cs="Arial" w:eastAsia="Arial" w:hAnsi="Arial"/>
          <w:color w:val="000000"/>
          <w:sz w:val="21"/>
          <w:szCs w:val="21"/>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Homeowners with a household income less than or equal to (&lt; or =) 80% Area Median Income, defined as the following: </w:t>
      </w:r>
    </w:p>
    <w:p w:rsidR="00000000" w:rsidDel="00000000" w:rsidP="00000000" w:rsidRDefault="00000000" w:rsidRPr="00000000" w14:paraId="00000007">
      <w:pPr>
        <w:numPr>
          <w:ilvl w:val="1"/>
          <w:numId w:val="3"/>
        </w:numPr>
        <w:ind w:left="144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For a household of one, less than or equal to $</w:t>
      </w:r>
      <w:r w:rsidDel="00000000" w:rsidR="00000000" w:rsidRPr="00000000">
        <w:rPr>
          <w:rFonts w:ascii="Arial" w:cs="Arial" w:eastAsia="Arial" w:hAnsi="Arial"/>
          <w:sz w:val="21"/>
          <w:szCs w:val="21"/>
          <w:rtl w:val="0"/>
        </w:rPr>
        <w:t xml:space="preserve">47,500</w:t>
      </w:r>
      <w:r w:rsidDel="00000000" w:rsidR="00000000" w:rsidRPr="00000000">
        <w:rPr>
          <w:rFonts w:ascii="Arial" w:cs="Arial" w:eastAsia="Arial" w:hAnsi="Arial"/>
          <w:color w:val="000000"/>
          <w:sz w:val="21"/>
          <w:szCs w:val="21"/>
          <w:rtl w:val="0"/>
        </w:rPr>
        <w:t xml:space="preserve"> per year</w:t>
      </w:r>
    </w:p>
    <w:p w:rsidR="00000000" w:rsidDel="00000000" w:rsidP="00000000" w:rsidRDefault="00000000" w:rsidRPr="00000000" w14:paraId="00000008">
      <w:pPr>
        <w:numPr>
          <w:ilvl w:val="1"/>
          <w:numId w:val="3"/>
        </w:numPr>
        <w:ind w:left="144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For a household of two, less than or equal to $</w:t>
      </w:r>
      <w:r w:rsidDel="00000000" w:rsidR="00000000" w:rsidRPr="00000000">
        <w:rPr>
          <w:rFonts w:ascii="Arial" w:cs="Arial" w:eastAsia="Arial" w:hAnsi="Arial"/>
          <w:sz w:val="21"/>
          <w:szCs w:val="21"/>
          <w:rtl w:val="0"/>
        </w:rPr>
        <w:t xml:space="preserve">54,300</w:t>
      </w:r>
      <w:r w:rsidDel="00000000" w:rsidR="00000000" w:rsidRPr="00000000">
        <w:rPr>
          <w:rFonts w:ascii="Arial" w:cs="Arial" w:eastAsia="Arial" w:hAnsi="Arial"/>
          <w:color w:val="000000"/>
          <w:sz w:val="21"/>
          <w:szCs w:val="21"/>
          <w:rtl w:val="0"/>
        </w:rPr>
        <w:t xml:space="preserve"> per year</w:t>
      </w:r>
    </w:p>
    <w:p w:rsidR="00000000" w:rsidDel="00000000" w:rsidP="00000000" w:rsidRDefault="00000000" w:rsidRPr="00000000" w14:paraId="00000009">
      <w:pPr>
        <w:numPr>
          <w:ilvl w:val="1"/>
          <w:numId w:val="3"/>
        </w:numPr>
        <w:ind w:left="144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For a household of three, less than or equal to $</w:t>
      </w:r>
      <w:r w:rsidDel="00000000" w:rsidR="00000000" w:rsidRPr="00000000">
        <w:rPr>
          <w:rFonts w:ascii="Arial" w:cs="Arial" w:eastAsia="Arial" w:hAnsi="Arial"/>
          <w:sz w:val="21"/>
          <w:szCs w:val="21"/>
          <w:rtl w:val="0"/>
        </w:rPr>
        <w:t xml:space="preserve">61,10</w:t>
      </w:r>
      <w:r w:rsidDel="00000000" w:rsidR="00000000" w:rsidRPr="00000000">
        <w:rPr>
          <w:rFonts w:ascii="Arial" w:cs="Arial" w:eastAsia="Arial" w:hAnsi="Arial"/>
          <w:color w:val="000000"/>
          <w:sz w:val="21"/>
          <w:szCs w:val="21"/>
          <w:rtl w:val="0"/>
        </w:rPr>
        <w:t xml:space="preserve">0 per year</w:t>
      </w:r>
      <w:r w:rsidDel="00000000" w:rsidR="00000000" w:rsidRPr="00000000">
        <w:rPr>
          <w:rtl w:val="0"/>
        </w:rPr>
      </w:r>
    </w:p>
    <w:p w:rsidR="00000000" w:rsidDel="00000000" w:rsidP="00000000" w:rsidRDefault="00000000" w:rsidRPr="00000000" w14:paraId="0000000A">
      <w:pPr>
        <w:numPr>
          <w:ilvl w:val="1"/>
          <w:numId w:val="3"/>
        </w:numPr>
        <w:ind w:left="144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For a household of four, less than or equal to $</w:t>
      </w:r>
      <w:r w:rsidDel="00000000" w:rsidR="00000000" w:rsidRPr="00000000">
        <w:rPr>
          <w:rFonts w:ascii="Arial" w:cs="Arial" w:eastAsia="Arial" w:hAnsi="Arial"/>
          <w:sz w:val="21"/>
          <w:szCs w:val="21"/>
          <w:rtl w:val="0"/>
        </w:rPr>
        <w:t xml:space="preserve">67,850</w:t>
      </w:r>
      <w:r w:rsidDel="00000000" w:rsidR="00000000" w:rsidRPr="00000000">
        <w:rPr>
          <w:rFonts w:ascii="Arial" w:cs="Arial" w:eastAsia="Arial" w:hAnsi="Arial"/>
          <w:color w:val="000000"/>
          <w:sz w:val="21"/>
          <w:szCs w:val="21"/>
          <w:rtl w:val="0"/>
        </w:rPr>
        <w:t xml:space="preserve"> per year</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*All applicants will need to have participated in or hosted a “Keeping </w:t>
      </w:r>
      <w:r w:rsidDel="00000000" w:rsidR="00000000" w:rsidRPr="00000000">
        <w:rPr>
          <w:rFonts w:ascii="Arial" w:cs="Arial" w:eastAsia="Arial" w:hAnsi="Arial"/>
          <w:sz w:val="21"/>
          <w:szCs w:val="21"/>
          <w:rtl w:val="0"/>
        </w:rPr>
        <w:t xml:space="preserve">Y</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our </w:t>
      </w:r>
      <w:r w:rsidDel="00000000" w:rsidR="00000000" w:rsidRPr="00000000">
        <w:rPr>
          <w:rFonts w:ascii="Arial" w:cs="Arial" w:eastAsia="Arial" w:hAnsi="Arial"/>
          <w:sz w:val="21"/>
          <w:szCs w:val="21"/>
          <w:rtl w:val="0"/>
        </w:rPr>
        <w:t xml:space="preserve">H</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ouse </w:t>
      </w:r>
      <w:r w:rsidDel="00000000" w:rsidR="00000000" w:rsidRPr="00000000">
        <w:rPr>
          <w:rFonts w:ascii="Arial" w:cs="Arial" w:eastAsia="Arial" w:hAnsi="Arial"/>
          <w:sz w:val="21"/>
          <w:szCs w:val="21"/>
          <w:rtl w:val="0"/>
        </w:rPr>
        <w:t xml:space="preserve">A</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sz w:val="21"/>
          <w:szCs w:val="21"/>
          <w:rtl w:val="0"/>
        </w:rPr>
        <w:t xml:space="preserve">H</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ome: </w:t>
      </w:r>
      <w:r w:rsidDel="00000000" w:rsidR="00000000" w:rsidRPr="00000000">
        <w:rPr>
          <w:rFonts w:ascii="Arial" w:cs="Arial" w:eastAsia="Arial" w:hAnsi="Arial"/>
          <w:sz w:val="21"/>
          <w:szCs w:val="21"/>
          <w:rtl w:val="0"/>
        </w:rPr>
        <w:t xml:space="preserve">P</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reservation </w:t>
      </w:r>
      <w:r w:rsidDel="00000000" w:rsidR="00000000" w:rsidRPr="00000000">
        <w:rPr>
          <w:rFonts w:ascii="Arial" w:cs="Arial" w:eastAsia="Arial" w:hAnsi="Arial"/>
          <w:sz w:val="21"/>
          <w:szCs w:val="21"/>
          <w:rtl w:val="0"/>
        </w:rPr>
        <w:t xml:space="preserve">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ools” discussion by December 1. This 1.5-hour interactive workshop, developed by neighborhood leaders and civil rights attorneys, shares many additional tools and resources that can keep a house a home: property tax resources, home repair programs, legal and financial tools to help ensure the future you want for your home.   There may be other ways to further reduce your ho</w:t>
      </w:r>
      <w:r w:rsidDel="00000000" w:rsidR="00000000" w:rsidRPr="00000000">
        <w:rPr>
          <w:rFonts w:ascii="Arial" w:cs="Arial" w:eastAsia="Arial" w:hAnsi="Arial"/>
          <w:sz w:val="21"/>
          <w:szCs w:val="21"/>
          <w:rtl w:val="0"/>
        </w:rPr>
        <w:t xml:space="preserve">me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costs or property tax burden, and we want to make sure these resources are shared widely (and hope you will share additional ones you know about too).  </w:t>
      </w:r>
      <w:r w:rsidDel="00000000" w:rsidR="00000000" w:rsidRPr="00000000">
        <w:rPr>
          <w:rFonts w:ascii="Arial" w:cs="Arial" w:eastAsia="Arial" w:hAnsi="Arial"/>
          <w:sz w:val="21"/>
          <w:szCs w:val="21"/>
          <w:rtl w:val="0"/>
        </w:rPr>
        <w:t xml:space="preserve">If  you have already attended a workshop, we ask you to host one or do a follow-up session with our Community Advocacy Specialist, Kathy Atwater.</w:t>
      </w:r>
      <w:r w:rsidDel="00000000" w:rsidR="00000000" w:rsidRPr="00000000">
        <w:rPr>
          <w:rtl w:val="0"/>
        </w:rPr>
      </w:r>
    </w:p>
    <w:p w:rsidR="00000000" w:rsidDel="00000000" w:rsidP="00000000" w:rsidRDefault="00000000" w:rsidRPr="00000000" w14:paraId="0000000C">
      <w:pPr>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0D">
      <w:pPr>
        <w:rPr>
          <w:rFonts w:ascii="Arial" w:cs="Arial" w:eastAsia="Arial" w:hAnsi="Arial"/>
          <w:sz w:val="21"/>
          <w:szCs w:val="21"/>
        </w:rPr>
      </w:pPr>
      <w:r w:rsidDel="00000000" w:rsidR="00000000" w:rsidRPr="00000000">
        <w:rPr>
          <w:rFonts w:ascii="Arial" w:cs="Arial" w:eastAsia="Arial" w:hAnsi="Arial"/>
          <w:b w:val="1"/>
          <w:color w:val="000000"/>
          <w:sz w:val="21"/>
          <w:szCs w:val="21"/>
          <w:rtl w:val="0"/>
        </w:rPr>
        <w:t xml:space="preserve">Priority Households (Limited funds available, attention will be given to the following first):</w:t>
      </w:r>
      <w:r w:rsidDel="00000000" w:rsidR="00000000" w:rsidRPr="00000000">
        <w:rPr>
          <w:rFonts w:ascii="Arial" w:cs="Arial" w:eastAsia="Arial" w:hAnsi="Arial"/>
          <w:color w:val="000000"/>
          <w:sz w:val="21"/>
          <w:szCs w:val="21"/>
          <w:rtl w:val="0"/>
        </w:rPr>
        <w:t xml:space="preserve"> </w:t>
      </w:r>
      <w:r w:rsidDel="00000000" w:rsidR="00000000" w:rsidRPr="00000000">
        <w:rPr>
          <w:rtl w:val="0"/>
        </w:rPr>
      </w:r>
    </w:p>
    <w:p w:rsidR="00000000" w:rsidDel="00000000" w:rsidP="00000000" w:rsidRDefault="00000000" w:rsidRPr="00000000" w14:paraId="0000000E">
      <w:pPr>
        <w:numPr>
          <w:ilvl w:val="0"/>
          <w:numId w:val="3"/>
        </w:numPr>
        <w:ind w:left="72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At least one </w:t>
      </w:r>
      <w:r w:rsidDel="00000000" w:rsidR="00000000" w:rsidRPr="00000000">
        <w:rPr>
          <w:rFonts w:ascii="Arial" w:cs="Arial" w:eastAsia="Arial" w:hAnsi="Arial"/>
          <w:b w:val="1"/>
          <w:color w:val="000000"/>
          <w:sz w:val="21"/>
          <w:szCs w:val="21"/>
          <w:rtl w:val="0"/>
        </w:rPr>
        <w:t xml:space="preserve">homeowner</w:t>
      </w:r>
      <w:r w:rsidDel="00000000" w:rsidR="00000000" w:rsidRPr="00000000">
        <w:rPr>
          <w:rFonts w:ascii="Arial" w:cs="Arial" w:eastAsia="Arial" w:hAnsi="Arial"/>
          <w:color w:val="000000"/>
          <w:sz w:val="21"/>
          <w:szCs w:val="21"/>
          <w:rtl w:val="0"/>
        </w:rPr>
        <w:t xml:space="preserve"> 62 years of age or older </w:t>
      </w:r>
      <w:r w:rsidDel="00000000" w:rsidR="00000000" w:rsidRPr="00000000">
        <w:rPr>
          <w:rFonts w:ascii="Arial" w:cs="Arial" w:eastAsia="Arial" w:hAnsi="Arial"/>
          <w:i w:val="1"/>
          <w:color w:val="000000"/>
          <w:sz w:val="21"/>
          <w:szCs w:val="21"/>
          <w:rtl w:val="0"/>
        </w:rPr>
        <w:t xml:space="preserve">and/or</w:t>
      </w:r>
      <w:r w:rsidDel="00000000" w:rsidR="00000000" w:rsidRPr="00000000">
        <w:rPr>
          <w:rFonts w:ascii="Arial" w:cs="Arial" w:eastAsia="Arial" w:hAnsi="Arial"/>
          <w:color w:val="000000"/>
          <w:sz w:val="21"/>
          <w:szCs w:val="21"/>
          <w:rtl w:val="0"/>
        </w:rPr>
        <w:t xml:space="preserve"> disabled.</w:t>
      </w:r>
    </w:p>
    <w:p w:rsidR="00000000" w:rsidDel="00000000" w:rsidP="00000000" w:rsidRDefault="00000000" w:rsidRPr="00000000" w14:paraId="0000000F">
      <w:pPr>
        <w:numPr>
          <w:ilvl w:val="0"/>
          <w:numId w:val="3"/>
        </w:numPr>
        <w:ind w:left="72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Homes in which at least one member of the household has lived </w:t>
      </w:r>
      <w:r w:rsidDel="00000000" w:rsidR="00000000" w:rsidRPr="00000000">
        <w:rPr>
          <w:rFonts w:ascii="Arial" w:cs="Arial" w:eastAsia="Arial" w:hAnsi="Arial"/>
          <w:sz w:val="21"/>
          <w:szCs w:val="21"/>
          <w:rtl w:val="0"/>
        </w:rPr>
        <w:t xml:space="preserve">in the community</w:t>
      </w:r>
      <w:r w:rsidDel="00000000" w:rsidR="00000000" w:rsidRPr="00000000">
        <w:rPr>
          <w:rFonts w:ascii="Arial" w:cs="Arial" w:eastAsia="Arial" w:hAnsi="Arial"/>
          <w:color w:val="000000"/>
          <w:sz w:val="21"/>
          <w:szCs w:val="21"/>
          <w:rtl w:val="0"/>
        </w:rPr>
        <w:t xml:space="preserve"> more than 10 years.</w:t>
      </w:r>
    </w:p>
    <w:p w:rsidR="00000000" w:rsidDel="00000000" w:rsidP="00000000" w:rsidRDefault="00000000" w:rsidRPr="00000000" w14:paraId="00000010">
      <w:pPr>
        <w:numPr>
          <w:ilvl w:val="0"/>
          <w:numId w:val="3"/>
        </w:numPr>
        <w:ind w:left="72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Homeowners at a lower income or paying a large percentage of income to property taxes.</w:t>
      </w:r>
    </w:p>
    <w:p w:rsidR="00000000" w:rsidDel="00000000" w:rsidP="00000000" w:rsidRDefault="00000000" w:rsidRPr="00000000" w14:paraId="00000011">
      <w:pPr>
        <w:numPr>
          <w:ilvl w:val="0"/>
          <w:numId w:val="3"/>
        </w:numPr>
        <w:ind w:left="720" w:hanging="36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Property taxes are current through 201</w:t>
      </w:r>
      <w:r w:rsidDel="00000000" w:rsidR="00000000" w:rsidRPr="00000000">
        <w:rPr>
          <w:rFonts w:ascii="Arial" w:cs="Arial" w:eastAsia="Arial" w:hAnsi="Arial"/>
          <w:sz w:val="21"/>
          <w:szCs w:val="21"/>
          <w:rtl w:val="0"/>
        </w:rPr>
        <w:t xml:space="preserve">8</w:t>
      </w:r>
      <w:r w:rsidDel="00000000" w:rsidR="00000000" w:rsidRPr="00000000">
        <w:rPr>
          <w:rFonts w:ascii="Arial" w:cs="Arial" w:eastAsia="Arial" w:hAnsi="Arial"/>
          <w:color w:val="000000"/>
          <w:sz w:val="21"/>
          <w:szCs w:val="21"/>
          <w:rtl w:val="0"/>
        </w:rPr>
        <w:t xml:space="preserve"> or on a payment plan. </w:t>
      </w:r>
      <w:r w:rsidDel="00000000" w:rsidR="00000000" w:rsidRPr="00000000">
        <w:rPr>
          <w:rFonts w:ascii="Arial" w:cs="Arial" w:eastAsia="Arial" w:hAnsi="Arial"/>
          <w:i w:val="1"/>
          <w:color w:val="000000"/>
          <w:sz w:val="21"/>
          <w:szCs w:val="21"/>
          <w:rtl w:val="0"/>
        </w:rPr>
        <w:t xml:space="preserve">If you need help catching up on back taxes, please contact the Jackson Center to discuss options.</w:t>
      </w:r>
      <w:r w:rsidDel="00000000" w:rsidR="00000000" w:rsidRPr="00000000">
        <w:rPr>
          <w:rtl w:val="0"/>
        </w:rPr>
      </w:r>
    </w:p>
    <w:p w:rsidR="00000000" w:rsidDel="00000000" w:rsidP="00000000" w:rsidRDefault="00000000" w:rsidRPr="00000000" w14:paraId="00000012">
      <w:pPr>
        <w:rPr>
          <w:rFonts w:ascii="Arial" w:cs="Arial" w:eastAsia="Arial" w:hAnsi="Arial"/>
          <w:sz w:val="21"/>
          <w:szCs w:val="21"/>
        </w:rPr>
      </w:pPr>
      <w:r w:rsidDel="00000000" w:rsidR="00000000" w:rsidRPr="00000000">
        <w:rPr>
          <w:rtl w:val="0"/>
        </w:rPr>
      </w:r>
    </w:p>
    <w:sdt>
      <w:sdtPr>
        <w:tag w:val="goog_rdk_1"/>
      </w:sdtPr>
      <w:sdtContent>
        <w:p w:rsidR="00000000" w:rsidDel="00000000" w:rsidP="00000000" w:rsidRDefault="00000000" w:rsidRPr="00000000" w14:paraId="00000013">
          <w:pPr>
            <w:rPr>
              <w:ins w:author="Della Pollock" w:id="0" w:date="2016-08-15T16:10:00Z"/>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Application</w:t>
          </w:r>
          <w:r w:rsidDel="00000000" w:rsidR="00000000" w:rsidRPr="00000000">
            <w:rPr>
              <w:rFonts w:ascii="Arial" w:cs="Arial" w:eastAsia="Arial" w:hAnsi="Arial"/>
              <w:color w:val="000000"/>
              <w:sz w:val="21"/>
              <w:szCs w:val="21"/>
              <w:rtl w:val="0"/>
            </w:rPr>
            <w:t xml:space="preserve">: Fill out the attached application and return it between now and </w:t>
          </w:r>
          <w:r w:rsidDel="00000000" w:rsidR="00000000" w:rsidRPr="00000000">
            <w:rPr>
              <w:rFonts w:ascii="Arial" w:cs="Arial" w:eastAsia="Arial" w:hAnsi="Arial"/>
              <w:sz w:val="21"/>
              <w:szCs w:val="21"/>
              <w:rtl w:val="0"/>
            </w:rPr>
            <w:t xml:space="preserve">September 13th </w:t>
          </w:r>
          <w:r w:rsidDel="00000000" w:rsidR="00000000" w:rsidRPr="00000000">
            <w:rPr>
              <w:rFonts w:ascii="Arial" w:cs="Arial" w:eastAsia="Arial" w:hAnsi="Arial"/>
              <w:color w:val="000000"/>
              <w:sz w:val="21"/>
              <w:szCs w:val="21"/>
              <w:rtl w:val="0"/>
            </w:rPr>
            <w:t xml:space="preserve">to the Jackson Center (by hand or by mail).  Applications will be prioritized by age of owner, tenure in the neighborhood, and level of tax burden (taxes as % of income).  Call us with any questions!</w:t>
          </w:r>
          <w:sdt>
            <w:sdtPr>
              <w:tag w:val="goog_rdk_0"/>
            </w:sdtPr>
            <w:sdtContent>
              <w:ins w:author="Della Pollock" w:id="0" w:date="2016-08-15T16:10:00Z">
                <w:r w:rsidDel="00000000" w:rsidR="00000000" w:rsidRPr="00000000">
                  <w:rPr>
                    <w:rtl w:val="0"/>
                  </w:rPr>
                </w:r>
              </w:ins>
            </w:sdtContent>
          </w:sdt>
        </w:p>
      </w:sdtContent>
    </w:sdt>
    <w:p w:rsidR="00000000" w:rsidDel="00000000" w:rsidP="00000000" w:rsidRDefault="00000000" w:rsidRPr="00000000" w14:paraId="00000014">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5">
      <w:pPr>
        <w:rPr>
          <w:rFonts w:ascii="Arial" w:cs="Arial" w:eastAsia="Arial" w:hAnsi="Arial"/>
          <w:sz w:val="21"/>
          <w:szCs w:val="21"/>
        </w:rPr>
      </w:pPr>
      <w:r w:rsidDel="00000000" w:rsidR="00000000" w:rsidRPr="00000000">
        <w:rPr>
          <w:rFonts w:ascii="Arial" w:cs="Arial" w:eastAsia="Arial" w:hAnsi="Arial"/>
          <w:b w:val="1"/>
          <w:color w:val="000000"/>
          <w:sz w:val="21"/>
          <w:szCs w:val="21"/>
          <w:rtl w:val="0"/>
        </w:rPr>
        <w:t xml:space="preserve">Estimated Range of Assistance</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sz w:val="21"/>
          <w:szCs w:val="21"/>
          <w:rtl w:val="0"/>
        </w:rPr>
        <w:t xml:space="preserve">2</w:t>
      </w:r>
      <w:r w:rsidDel="00000000" w:rsidR="00000000" w:rsidRPr="00000000">
        <w:rPr>
          <w:rFonts w:ascii="Arial" w:cs="Arial" w:eastAsia="Arial" w:hAnsi="Arial"/>
          <w:color w:val="000000"/>
          <w:sz w:val="21"/>
          <w:szCs w:val="21"/>
          <w:rtl w:val="0"/>
        </w:rPr>
        <w:t xml:space="preserve">00-$1000 per household.  </w:t>
      </w:r>
      <w:r w:rsidDel="00000000" w:rsidR="00000000" w:rsidRPr="00000000">
        <w:rPr>
          <w:rtl w:val="0"/>
        </w:rPr>
      </w:r>
    </w:p>
    <w:p w:rsidR="00000000" w:rsidDel="00000000" w:rsidP="00000000" w:rsidRDefault="00000000" w:rsidRPr="00000000" w14:paraId="0000001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7">
      <w:pPr>
        <w:rPr>
          <w:rFonts w:ascii="Arial" w:cs="Arial" w:eastAsia="Arial" w:hAnsi="Arial"/>
          <w:sz w:val="21"/>
          <w:szCs w:val="21"/>
        </w:rPr>
      </w:pPr>
      <w:r w:rsidDel="00000000" w:rsidR="00000000" w:rsidRPr="00000000">
        <w:rPr>
          <w:rFonts w:ascii="Arial" w:cs="Arial" w:eastAsia="Arial" w:hAnsi="Arial"/>
          <w:b w:val="1"/>
          <w:color w:val="000000"/>
          <w:sz w:val="21"/>
          <w:szCs w:val="21"/>
          <w:rtl w:val="0"/>
        </w:rPr>
        <w:t xml:space="preserve">Disbursement of Funds:</w:t>
      </w:r>
      <w:r w:rsidDel="00000000" w:rsidR="00000000" w:rsidRPr="00000000">
        <w:rPr>
          <w:rFonts w:ascii="Arial" w:cs="Arial" w:eastAsia="Arial" w:hAnsi="Arial"/>
          <w:color w:val="000000"/>
          <w:sz w:val="21"/>
          <w:szCs w:val="21"/>
          <w:rtl w:val="0"/>
        </w:rPr>
        <w:t xml:space="preserve"> All applicants will be notified by October 15th of your eligibility and the amount of the property tax grant available for your household.  At that point, Jackson Center staff will contact you to finalize a date for “Keeping </w:t>
      </w:r>
      <w:r w:rsidDel="00000000" w:rsidR="00000000" w:rsidRPr="00000000">
        <w:rPr>
          <w:rFonts w:ascii="Arial" w:cs="Arial" w:eastAsia="Arial" w:hAnsi="Arial"/>
          <w:sz w:val="21"/>
          <w:szCs w:val="21"/>
          <w:rtl w:val="0"/>
        </w:rPr>
        <w:t xml:space="preserve">Your</w:t>
      </w:r>
      <w:r w:rsidDel="00000000" w:rsidR="00000000" w:rsidRPr="00000000">
        <w:rPr>
          <w:rFonts w:ascii="Arial" w:cs="Arial" w:eastAsia="Arial" w:hAnsi="Arial"/>
          <w:color w:val="000000"/>
          <w:sz w:val="21"/>
          <w:szCs w:val="21"/>
          <w:rtl w:val="0"/>
        </w:rPr>
        <w:t xml:space="preserve"> House </w:t>
      </w:r>
      <w:r w:rsidDel="00000000" w:rsidR="00000000" w:rsidRPr="00000000">
        <w:rPr>
          <w:rFonts w:ascii="Arial" w:cs="Arial" w:eastAsia="Arial" w:hAnsi="Arial"/>
          <w:sz w:val="21"/>
          <w:szCs w:val="21"/>
          <w:rtl w:val="0"/>
        </w:rPr>
        <w:t xml:space="preserve">A</w:t>
      </w:r>
      <w:r w:rsidDel="00000000" w:rsidR="00000000" w:rsidRPr="00000000">
        <w:rPr>
          <w:rFonts w:ascii="Arial" w:cs="Arial" w:eastAsia="Arial" w:hAnsi="Arial"/>
          <w:color w:val="000000"/>
          <w:sz w:val="21"/>
          <w:szCs w:val="21"/>
          <w:rtl w:val="0"/>
        </w:rPr>
        <w:t xml:space="preserve"> Home: Preservation Tools” workshop or work with you to host a workshop in your home. </w:t>
      </w:r>
      <w:r w:rsidDel="00000000" w:rsidR="00000000" w:rsidRPr="00000000">
        <w:rPr>
          <w:rFonts w:ascii="Arial" w:cs="Arial" w:eastAsia="Arial" w:hAnsi="Arial"/>
          <w:sz w:val="21"/>
          <w:szCs w:val="21"/>
          <w:rtl w:val="0"/>
        </w:rPr>
        <w:t xml:space="preserve">Grant </w:t>
      </w:r>
      <w:r w:rsidDel="00000000" w:rsidR="00000000" w:rsidRPr="00000000">
        <w:rPr>
          <w:rFonts w:ascii="Arial" w:cs="Arial" w:eastAsia="Arial" w:hAnsi="Arial"/>
          <w:color w:val="000000"/>
          <w:sz w:val="21"/>
          <w:szCs w:val="21"/>
          <w:rtl w:val="0"/>
        </w:rPr>
        <w:t xml:space="preserve">funds will be paid directly to Orange County Tax Assessor on behalf of owner via certified check by November 22, 2019. </w:t>
      </w:r>
      <w:r w:rsidDel="00000000" w:rsidR="00000000" w:rsidRPr="00000000">
        <w:rPr>
          <w:rtl w:val="0"/>
        </w:rPr>
      </w:r>
    </w:p>
    <w:p w:rsidR="00000000" w:rsidDel="00000000" w:rsidP="00000000" w:rsidRDefault="00000000" w:rsidRPr="00000000" w14:paraId="00000018">
      <w:pPr>
        <w:rPr>
          <w:rFonts w:ascii="Arial" w:cs="Arial" w:eastAsia="Arial" w:hAnsi="Arial"/>
          <w:i w:val="1"/>
          <w:color w:val="000000"/>
          <w:sz w:val="21"/>
          <w:szCs w:val="21"/>
        </w:rPr>
      </w:pPr>
      <w:r w:rsidDel="00000000" w:rsidR="00000000" w:rsidRPr="00000000">
        <w:rPr>
          <w:rtl w:val="0"/>
        </w:rPr>
      </w:r>
    </w:p>
    <w:p w:rsidR="00000000" w:rsidDel="00000000" w:rsidP="00000000" w:rsidRDefault="00000000" w:rsidRPr="00000000" w14:paraId="00000019">
      <w:pPr>
        <w:rPr>
          <w:rFonts w:ascii="Times" w:cs="Times" w:eastAsia="Times" w:hAnsi="Times"/>
          <w:sz w:val="21"/>
          <w:szCs w:val="21"/>
        </w:rPr>
      </w:pPr>
      <w:r w:rsidDel="00000000" w:rsidR="00000000" w:rsidRPr="00000000">
        <w:rPr>
          <w:rFonts w:ascii="Arial" w:cs="Arial" w:eastAsia="Arial" w:hAnsi="Arial"/>
          <w:i w:val="1"/>
          <w:color w:val="000000"/>
          <w:sz w:val="21"/>
          <w:szCs w:val="21"/>
          <w:rtl w:val="0"/>
        </w:rPr>
        <w:t xml:space="preserve">*If you are in need and miss the application window, please contact the Jackson Center</w:t>
      </w:r>
      <w:r w:rsidDel="00000000" w:rsidR="00000000" w:rsidRPr="00000000">
        <w:rPr>
          <w:rtl w:val="0"/>
        </w:rPr>
      </w:r>
    </w:p>
    <w:p w:rsidR="00000000" w:rsidDel="00000000" w:rsidP="00000000" w:rsidRDefault="00000000" w:rsidRPr="00000000" w14:paraId="0000001A">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B">
      <w:pPr>
        <w:jc w:val="center"/>
        <w:rPr>
          <w:rFonts w:ascii="Times" w:cs="Times" w:eastAsia="Times" w:hAnsi="Times"/>
          <w:b w:val="1"/>
          <w:sz w:val="28"/>
          <w:szCs w:val="28"/>
          <w:u w:val="single"/>
        </w:rPr>
      </w:pPr>
      <w:r w:rsidDel="00000000" w:rsidR="00000000" w:rsidRPr="00000000">
        <w:rPr>
          <w:rFonts w:ascii="Times" w:cs="Times" w:eastAsia="Times" w:hAnsi="Times"/>
          <w:b w:val="1"/>
          <w:sz w:val="28"/>
          <w:szCs w:val="28"/>
          <w:u w:val="single"/>
          <w:rtl w:val="0"/>
        </w:rPr>
        <w:t xml:space="preserve">PROPERTY TAX SUPPORT APPLICATION:</w:t>
      </w:r>
    </w:p>
    <w:p w:rsidR="00000000" w:rsidDel="00000000" w:rsidP="00000000" w:rsidRDefault="00000000" w:rsidRPr="00000000" w14:paraId="0000001C">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D">
      <w:pPr>
        <w:rPr>
          <w:rFonts w:ascii="Cambria" w:cs="Cambria" w:eastAsia="Cambria" w:hAnsi="Cambria"/>
        </w:rPr>
      </w:pPr>
      <w:r w:rsidDel="00000000" w:rsidR="00000000" w:rsidRPr="00000000">
        <w:rPr>
          <w:rFonts w:ascii="Cambria" w:cs="Cambria" w:eastAsia="Cambria" w:hAnsi="Cambria"/>
          <w:b w:val="1"/>
          <w:color w:val="000000"/>
          <w:u w:val="single"/>
          <w:rtl w:val="0"/>
        </w:rPr>
        <w:t xml:space="preserve">Instructions</w:t>
      </w:r>
      <w:r w:rsidDel="00000000" w:rsidR="00000000" w:rsidRPr="00000000">
        <w:rPr>
          <w:rFonts w:ascii="Cambria" w:cs="Cambria" w:eastAsia="Cambria" w:hAnsi="Cambria"/>
          <w:color w:val="000000"/>
          <w:rtl w:val="0"/>
        </w:rPr>
        <w:t xml:space="preserve">: Complete this form fully, and submit it to the Jackson Center with income verification. Your private information is 100% confidential; all sensitive information will be shredded once referral to other programs is complete.  As relevant, the Jackson Center will provide you with applications to other home retention &amp; property tax programs for which you may qualify.</w:t>
      </w:r>
      <w:r w:rsidDel="00000000" w:rsidR="00000000" w:rsidRPr="00000000">
        <w:rPr>
          <w:rtl w:val="0"/>
        </w:rPr>
      </w:r>
    </w:p>
    <w:p w:rsidR="00000000" w:rsidDel="00000000" w:rsidP="00000000" w:rsidRDefault="00000000" w:rsidRPr="00000000" w14:paraId="0000001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F">
      <w:pP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DATE  _______________</w:t>
      </w:r>
    </w:p>
    <w:p w:rsidR="00000000" w:rsidDel="00000000" w:rsidP="00000000" w:rsidRDefault="00000000" w:rsidRPr="00000000" w14:paraId="00000020">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1">
      <w:pP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APPPLICANT’S NAME __________________________________________________________________</w:t>
      </w:r>
    </w:p>
    <w:p w:rsidR="00000000" w:rsidDel="00000000" w:rsidP="00000000" w:rsidRDefault="00000000" w:rsidRPr="00000000" w14:paraId="00000022">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23">
      <w:pP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BIRTHDATE OF APPLICANT: _________________</w:t>
      </w:r>
    </w:p>
    <w:p w:rsidR="00000000" w:rsidDel="00000000" w:rsidP="00000000" w:rsidRDefault="00000000" w:rsidRPr="00000000" w14:paraId="00000024">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25">
      <w:pPr>
        <w:rPr>
          <w:rFonts w:ascii="Cambria" w:cs="Cambria" w:eastAsia="Cambria" w:hAnsi="Cambria"/>
          <w:sz w:val="20"/>
          <w:szCs w:val="20"/>
        </w:rPr>
      </w:pPr>
      <w:r w:rsidDel="00000000" w:rsidR="00000000" w:rsidRPr="00000000">
        <w:rPr>
          <w:rFonts w:ascii="Cambria" w:cs="Cambria" w:eastAsia="Cambria" w:hAnsi="Cambria"/>
          <w:color w:val="000000"/>
          <w:sz w:val="22"/>
          <w:szCs w:val="22"/>
          <w:rtl w:val="0"/>
        </w:rPr>
        <w:t xml:space="preserve">STREET ADDRESS ______________________________________________________________________</w:t>
      </w:r>
      <w:r w:rsidDel="00000000" w:rsidR="00000000" w:rsidRPr="00000000">
        <w:rPr>
          <w:rtl w:val="0"/>
        </w:rPr>
      </w:r>
    </w:p>
    <w:p w:rsidR="00000000" w:rsidDel="00000000" w:rsidP="00000000" w:rsidRDefault="00000000" w:rsidRPr="00000000" w14:paraId="00000026">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7">
      <w:pPr>
        <w:rPr>
          <w:rFonts w:ascii="Cambria" w:cs="Cambria" w:eastAsia="Cambria" w:hAnsi="Cambria"/>
          <w:sz w:val="20"/>
          <w:szCs w:val="20"/>
        </w:rPr>
      </w:pPr>
      <w:r w:rsidDel="00000000" w:rsidR="00000000" w:rsidRPr="00000000">
        <w:rPr>
          <w:rFonts w:ascii="Cambria" w:cs="Cambria" w:eastAsia="Cambria" w:hAnsi="Cambria"/>
          <w:color w:val="000000"/>
          <w:sz w:val="22"/>
          <w:szCs w:val="22"/>
          <w:rtl w:val="0"/>
        </w:rPr>
        <w:t xml:space="preserve">                                   ______________________________________________________________________</w:t>
      </w:r>
      <w:r w:rsidDel="00000000" w:rsidR="00000000" w:rsidRPr="00000000">
        <w:rPr>
          <w:rtl w:val="0"/>
        </w:rPr>
      </w:r>
    </w:p>
    <w:p w:rsidR="00000000" w:rsidDel="00000000" w:rsidP="00000000" w:rsidRDefault="00000000" w:rsidRPr="00000000" w14:paraId="00000028">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9">
      <w:pPr>
        <w:rPr>
          <w:rFonts w:ascii="Cambria" w:cs="Cambria" w:eastAsia="Cambria" w:hAnsi="Cambria"/>
          <w:sz w:val="20"/>
          <w:szCs w:val="20"/>
        </w:rPr>
      </w:pPr>
      <w:r w:rsidDel="00000000" w:rsidR="00000000" w:rsidRPr="00000000">
        <w:rPr>
          <w:rFonts w:ascii="Cambria" w:cs="Cambria" w:eastAsia="Cambria" w:hAnsi="Cambria"/>
          <w:color w:val="000000"/>
          <w:sz w:val="22"/>
          <w:szCs w:val="22"/>
          <w:rtl w:val="0"/>
        </w:rPr>
        <w:t xml:space="preserve">TELEPHONE #       ______________________________________________________________________</w:t>
      </w:r>
      <w:r w:rsidDel="00000000" w:rsidR="00000000" w:rsidRPr="00000000">
        <w:rPr>
          <w:rtl w:val="0"/>
        </w:rPr>
      </w:r>
    </w:p>
    <w:p w:rsidR="00000000" w:rsidDel="00000000" w:rsidP="00000000" w:rsidRDefault="00000000" w:rsidRPr="00000000" w14:paraId="0000002A">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2B">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0"/>
          <w:szCs w:val="20"/>
        </w:rPr>
      </w:pPr>
      <w:r w:rsidDel="00000000" w:rsidR="00000000" w:rsidRPr="00000000">
        <w:rPr>
          <w:rFonts w:ascii="Cambria" w:cs="Cambria" w:eastAsia="Cambria" w:hAnsi="Cambria"/>
          <w:color w:val="000000"/>
          <w:sz w:val="22"/>
          <w:szCs w:val="22"/>
          <w:rtl w:val="0"/>
        </w:rPr>
        <w:t xml:space="preserve">TOTAL NUMBER OF PERSONS LIVING IN HOUSEHOLD AS THEIR PRIMARY RESIDENCE   _____________</w:t>
      </w:r>
      <w:r w:rsidDel="00000000" w:rsidR="00000000" w:rsidRPr="00000000">
        <w:rPr>
          <w:rtl w:val="0"/>
        </w:rPr>
      </w:r>
    </w:p>
    <w:p w:rsidR="00000000" w:rsidDel="00000000" w:rsidP="00000000" w:rsidRDefault="00000000" w:rsidRPr="00000000" w14:paraId="0000002D">
      <w:pPr>
        <w:rPr>
          <w:rFonts w:ascii="Cambria" w:cs="Cambria" w:eastAsia="Cambria" w:hAnsi="Cambria"/>
          <w:color w:val="000000"/>
          <w:sz w:val="22"/>
          <w:szCs w:val="22"/>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88"/>
        <w:gridCol w:w="2268"/>
        <w:tblGridChange w:id="0">
          <w:tblGrid>
            <w:gridCol w:w="6588"/>
            <w:gridCol w:w="2268"/>
          </w:tblGrid>
        </w:tblGridChange>
      </w:tblGrid>
      <w:tr>
        <w:tc>
          <w:tcPr/>
          <w:p w:rsidR="00000000" w:rsidDel="00000000" w:rsidP="00000000" w:rsidRDefault="00000000" w:rsidRPr="00000000" w14:paraId="0000002E">
            <w:pP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Name(s) of all additional permanent household members</w:t>
            </w:r>
          </w:p>
        </w:tc>
        <w:tc>
          <w:tcPr/>
          <w:p w:rsidR="00000000" w:rsidDel="00000000" w:rsidP="00000000" w:rsidRDefault="00000000" w:rsidRPr="00000000" w14:paraId="0000002F">
            <w:pP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Birthdate</w:t>
            </w:r>
          </w:p>
        </w:tc>
      </w:tr>
      <w:tr>
        <w:tc>
          <w:tcPr/>
          <w:p w:rsidR="00000000" w:rsidDel="00000000" w:rsidP="00000000" w:rsidRDefault="00000000" w:rsidRPr="00000000" w14:paraId="00000030">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31">
            <w:pPr>
              <w:rPr>
                <w:rFonts w:ascii="Cambria" w:cs="Cambria" w:eastAsia="Cambria" w:hAnsi="Cambria"/>
                <w:color w:val="000000"/>
                <w:sz w:val="22"/>
                <w:szCs w:val="22"/>
              </w:rPr>
            </w:pPr>
            <w:r w:rsidDel="00000000" w:rsidR="00000000" w:rsidRPr="00000000">
              <w:rPr>
                <w:rtl w:val="0"/>
              </w:rPr>
            </w:r>
          </w:p>
        </w:tc>
        <w:tc>
          <w:tcPr/>
          <w:p w:rsidR="00000000" w:rsidDel="00000000" w:rsidP="00000000" w:rsidRDefault="00000000" w:rsidRPr="00000000" w14:paraId="00000032">
            <w:pPr>
              <w:rPr>
                <w:rFonts w:ascii="Cambria" w:cs="Cambria" w:eastAsia="Cambria" w:hAnsi="Cambria"/>
                <w:color w:val="000000"/>
                <w:sz w:val="22"/>
                <w:szCs w:val="22"/>
              </w:rPr>
            </w:pPr>
            <w:r w:rsidDel="00000000" w:rsidR="00000000" w:rsidRPr="00000000">
              <w:rPr>
                <w:rtl w:val="0"/>
              </w:rPr>
            </w:r>
          </w:p>
        </w:tc>
      </w:tr>
      <w:tr>
        <w:tc>
          <w:tcPr/>
          <w:p w:rsidR="00000000" w:rsidDel="00000000" w:rsidP="00000000" w:rsidRDefault="00000000" w:rsidRPr="00000000" w14:paraId="00000033">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34">
            <w:pPr>
              <w:rPr>
                <w:rFonts w:ascii="Cambria" w:cs="Cambria" w:eastAsia="Cambria" w:hAnsi="Cambria"/>
                <w:color w:val="000000"/>
                <w:sz w:val="22"/>
                <w:szCs w:val="22"/>
              </w:rPr>
            </w:pPr>
            <w:r w:rsidDel="00000000" w:rsidR="00000000" w:rsidRPr="00000000">
              <w:rPr>
                <w:rtl w:val="0"/>
              </w:rPr>
            </w:r>
          </w:p>
        </w:tc>
        <w:tc>
          <w:tcPr/>
          <w:p w:rsidR="00000000" w:rsidDel="00000000" w:rsidP="00000000" w:rsidRDefault="00000000" w:rsidRPr="00000000" w14:paraId="00000035">
            <w:pPr>
              <w:rPr>
                <w:rFonts w:ascii="Cambria" w:cs="Cambria" w:eastAsia="Cambria" w:hAnsi="Cambria"/>
                <w:color w:val="000000"/>
                <w:sz w:val="22"/>
                <w:szCs w:val="22"/>
              </w:rPr>
            </w:pPr>
            <w:r w:rsidDel="00000000" w:rsidR="00000000" w:rsidRPr="00000000">
              <w:rPr>
                <w:rtl w:val="0"/>
              </w:rPr>
            </w:r>
          </w:p>
        </w:tc>
      </w:tr>
      <w:tr>
        <w:tc>
          <w:tcPr/>
          <w:p w:rsidR="00000000" w:rsidDel="00000000" w:rsidP="00000000" w:rsidRDefault="00000000" w:rsidRPr="00000000" w14:paraId="00000036">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37">
            <w:pPr>
              <w:rPr>
                <w:rFonts w:ascii="Cambria" w:cs="Cambria" w:eastAsia="Cambria" w:hAnsi="Cambria"/>
                <w:color w:val="000000"/>
                <w:sz w:val="22"/>
                <w:szCs w:val="22"/>
              </w:rPr>
            </w:pPr>
            <w:r w:rsidDel="00000000" w:rsidR="00000000" w:rsidRPr="00000000">
              <w:rPr>
                <w:rtl w:val="0"/>
              </w:rPr>
            </w:r>
          </w:p>
        </w:tc>
        <w:tc>
          <w:tcPr/>
          <w:p w:rsidR="00000000" w:rsidDel="00000000" w:rsidP="00000000" w:rsidRDefault="00000000" w:rsidRPr="00000000" w14:paraId="00000038">
            <w:pPr>
              <w:rPr>
                <w:rFonts w:ascii="Cambria" w:cs="Cambria" w:eastAsia="Cambria" w:hAnsi="Cambria"/>
                <w:color w:val="000000"/>
                <w:sz w:val="22"/>
                <w:szCs w:val="22"/>
              </w:rPr>
            </w:pPr>
            <w:r w:rsidDel="00000000" w:rsidR="00000000" w:rsidRPr="00000000">
              <w:rPr>
                <w:rtl w:val="0"/>
              </w:rPr>
            </w:r>
          </w:p>
        </w:tc>
      </w:tr>
      <w:tr>
        <w:tc>
          <w:tcPr/>
          <w:p w:rsidR="00000000" w:rsidDel="00000000" w:rsidP="00000000" w:rsidRDefault="00000000" w:rsidRPr="00000000" w14:paraId="00000039">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3A">
            <w:pPr>
              <w:rPr>
                <w:rFonts w:ascii="Cambria" w:cs="Cambria" w:eastAsia="Cambria" w:hAnsi="Cambria"/>
                <w:color w:val="000000"/>
                <w:sz w:val="22"/>
                <w:szCs w:val="22"/>
              </w:rPr>
            </w:pPr>
            <w:r w:rsidDel="00000000" w:rsidR="00000000" w:rsidRPr="00000000">
              <w:rPr>
                <w:rtl w:val="0"/>
              </w:rPr>
            </w:r>
          </w:p>
        </w:tc>
        <w:tc>
          <w:tcPr/>
          <w:p w:rsidR="00000000" w:rsidDel="00000000" w:rsidP="00000000" w:rsidRDefault="00000000" w:rsidRPr="00000000" w14:paraId="0000003B">
            <w:pPr>
              <w:rPr>
                <w:rFonts w:ascii="Cambria" w:cs="Cambria" w:eastAsia="Cambria" w:hAnsi="Cambria"/>
                <w:color w:val="000000"/>
                <w:sz w:val="22"/>
                <w:szCs w:val="22"/>
              </w:rPr>
            </w:pPr>
            <w:r w:rsidDel="00000000" w:rsidR="00000000" w:rsidRPr="00000000">
              <w:rPr>
                <w:rtl w:val="0"/>
              </w:rPr>
            </w:r>
          </w:p>
        </w:tc>
      </w:tr>
    </w:tbl>
    <w:p w:rsidR="00000000" w:rsidDel="00000000" w:rsidP="00000000" w:rsidRDefault="00000000" w:rsidRPr="00000000" w14:paraId="0000003C">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D">
      <w:pPr>
        <w:rPr>
          <w:rFonts w:ascii="Cambria" w:cs="Cambria" w:eastAsia="Cambria" w:hAnsi="Cambria"/>
          <w:sz w:val="20"/>
          <w:szCs w:val="20"/>
        </w:rPr>
      </w:pPr>
      <w:r w:rsidDel="00000000" w:rsidR="00000000" w:rsidRPr="00000000">
        <w:rPr>
          <w:rFonts w:ascii="Cambria" w:cs="Cambria" w:eastAsia="Cambria" w:hAnsi="Cambria"/>
          <w:color w:val="000000"/>
          <w:sz w:val="22"/>
          <w:szCs w:val="22"/>
          <w:rtl w:val="0"/>
        </w:rPr>
        <w:t xml:space="preserve">ARE YOU AN OWNER OCCUPANT OF YOUR HOME?    _____Yes            ______No</w:t>
      </w:r>
      <w:r w:rsidDel="00000000" w:rsidR="00000000" w:rsidRPr="00000000">
        <w:rPr>
          <w:rtl w:val="0"/>
        </w:rPr>
      </w:r>
    </w:p>
    <w:p w:rsidR="00000000" w:rsidDel="00000000" w:rsidP="00000000" w:rsidRDefault="00000000" w:rsidRPr="00000000" w14:paraId="0000003E">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3F">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DO YOU HAVE A RECORDED DEED IN YOUR NAME OR THE NAME OF A FAMILY MEMBER?  </w:t>
      </w:r>
      <w:r w:rsidDel="00000000" w:rsidR="00000000" w:rsidRPr="00000000">
        <w:rPr>
          <w:rFonts w:ascii="Cambria" w:cs="Cambria" w:eastAsia="Cambria" w:hAnsi="Cambria"/>
          <w:color w:val="000000"/>
          <w:sz w:val="22"/>
          <w:szCs w:val="22"/>
          <w:rtl w:val="0"/>
        </w:rPr>
        <w:t xml:space="preserve">____Yes       _____No</w:t>
      </w:r>
      <w:r w:rsidDel="00000000" w:rsidR="00000000" w:rsidRPr="00000000">
        <w:rPr>
          <w:rtl w:val="0"/>
        </w:rPr>
      </w:r>
    </w:p>
    <w:p w:rsidR="00000000" w:rsidDel="00000000" w:rsidP="00000000" w:rsidRDefault="00000000" w:rsidRPr="00000000" w14:paraId="00000040">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1">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YEAR DID YOU* MOVE INTO YOUR HOME?  __________________     </w:t>
      </w:r>
    </w:p>
    <w:p w:rsidR="00000000" w:rsidDel="00000000" w:rsidP="00000000" w:rsidRDefault="00000000" w:rsidRPr="00000000" w14:paraId="00000042">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*for household member who has been here longest</w:t>
      </w:r>
    </w:p>
    <w:p w:rsidR="00000000" w:rsidDel="00000000" w:rsidP="00000000" w:rsidRDefault="00000000" w:rsidRPr="00000000" w14:paraId="00000043">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44">
      <w:pP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*HOW LONG HAVE YOU LIVED IN NORTHSIDE/PINE KNO</w:t>
      </w:r>
      <w:r w:rsidDel="00000000" w:rsidR="00000000" w:rsidRPr="00000000">
        <w:rPr>
          <w:sz w:val="22"/>
          <w:szCs w:val="22"/>
          <w:rtl w:val="0"/>
        </w:rPr>
        <w:t xml:space="preserve">LLS/TIN TOP</w:t>
      </w:r>
      <w:r w:rsidDel="00000000" w:rsidR="00000000" w:rsidRPr="00000000">
        <w:rPr>
          <w:rFonts w:ascii="Cambria" w:cs="Cambria" w:eastAsia="Cambria" w:hAnsi="Cambria"/>
          <w:color w:val="000000"/>
          <w:sz w:val="22"/>
          <w:szCs w:val="22"/>
          <w:rtl w:val="0"/>
        </w:rPr>
        <w:t xml:space="preserve">?   ________________</w:t>
      </w:r>
    </w:p>
    <w:p w:rsidR="00000000" w:rsidDel="00000000" w:rsidP="00000000" w:rsidRDefault="00000000" w:rsidRPr="00000000" w14:paraId="00000045">
      <w:pPr>
        <w:rPr>
          <w:rFonts w:ascii="Cambria" w:cs="Cambria" w:eastAsia="Cambria" w:hAnsi="Cambria"/>
          <w:i w:val="1"/>
          <w:color w:val="000000"/>
          <w:sz w:val="20"/>
          <w:szCs w:val="20"/>
        </w:rPr>
      </w:pPr>
      <w:r w:rsidDel="00000000" w:rsidR="00000000" w:rsidRPr="00000000">
        <w:rPr>
          <w:rFonts w:ascii="Cambria" w:cs="Cambria" w:eastAsia="Cambria" w:hAnsi="Cambria"/>
          <w:i w:val="1"/>
          <w:color w:val="000000"/>
          <w:sz w:val="20"/>
          <w:szCs w:val="20"/>
          <w:rtl w:val="0"/>
        </w:rPr>
        <w:t xml:space="preserve">*please list total years of resident who has been here longest</w:t>
      </w:r>
    </w:p>
    <w:p w:rsidR="00000000" w:rsidDel="00000000" w:rsidP="00000000" w:rsidRDefault="00000000" w:rsidRPr="00000000" w14:paraId="00000046">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7">
      <w:pPr>
        <w:rPr>
          <w:rFonts w:ascii="Cambria" w:cs="Cambria" w:eastAsia="Cambria" w:hAnsi="Cambria"/>
          <w:sz w:val="20"/>
          <w:szCs w:val="20"/>
        </w:rPr>
      </w:pPr>
      <w:r w:rsidDel="00000000" w:rsidR="00000000" w:rsidRPr="00000000">
        <w:rPr>
          <w:rFonts w:ascii="Cambria" w:cs="Cambria" w:eastAsia="Cambria" w:hAnsi="Cambria"/>
          <w:color w:val="000000"/>
          <w:sz w:val="22"/>
          <w:szCs w:val="22"/>
          <w:rtl w:val="0"/>
        </w:rPr>
        <w:t xml:space="preserve">IS ANY PERSON IN THE HOUSEHOLD DISABLED?  ___________________</w:t>
      </w:r>
      <w:r w:rsidDel="00000000" w:rsidR="00000000" w:rsidRPr="00000000">
        <w:rPr>
          <w:rtl w:val="0"/>
        </w:rPr>
      </w:r>
    </w:p>
    <w:p w:rsidR="00000000" w:rsidDel="00000000" w:rsidP="00000000" w:rsidRDefault="00000000" w:rsidRPr="00000000" w14:paraId="00000048">
      <w:pPr>
        <w:rPr>
          <w:rFonts w:ascii="Cambria" w:cs="Cambria" w:eastAsia="Cambria" w:hAnsi="Cambria"/>
          <w:sz w:val="20"/>
          <w:szCs w:val="20"/>
        </w:rPr>
      </w:pPr>
      <w:r w:rsidDel="00000000" w:rsidR="00000000" w:rsidRPr="00000000">
        <w:rPr>
          <w:rFonts w:ascii="Cambria" w:cs="Cambria" w:eastAsia="Cambria" w:hAnsi="Cambria"/>
          <w:color w:val="000000"/>
          <w:sz w:val="22"/>
          <w:szCs w:val="22"/>
          <w:rtl w:val="0"/>
        </w:rPr>
        <w:t xml:space="preserve">     If yes, what is his/her/their disability, and is that person receiving disability benefits? 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9">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A">
      <w:pPr>
        <w:rPr>
          <w:rFonts w:ascii="Cambria" w:cs="Cambria" w:eastAsia="Cambria" w:hAnsi="Cambria"/>
          <w:sz w:val="20"/>
          <w:szCs w:val="20"/>
        </w:rPr>
      </w:pPr>
      <w:r w:rsidDel="00000000" w:rsidR="00000000" w:rsidRPr="00000000">
        <w:rPr>
          <w:rFonts w:ascii="Cambria" w:cs="Cambria" w:eastAsia="Cambria" w:hAnsi="Cambria"/>
          <w:color w:val="000000"/>
          <w:sz w:val="22"/>
          <w:szCs w:val="22"/>
          <w:rtl w:val="0"/>
        </w:rPr>
        <w:t xml:space="preserve">ARE THERE ANY VETERANS IN YOUR HOUSEHOLD? ____________________</w:t>
      </w:r>
      <w:r w:rsidDel="00000000" w:rsidR="00000000" w:rsidRPr="00000000">
        <w:rPr>
          <w:rtl w:val="0"/>
        </w:rPr>
      </w:r>
    </w:p>
    <w:p w:rsidR="00000000" w:rsidDel="00000000" w:rsidP="00000000" w:rsidRDefault="00000000" w:rsidRPr="00000000" w14:paraId="0000004B">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C">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D">
      <w:pPr>
        <w:rPr>
          <w:rFonts w:ascii="Cambria" w:cs="Cambria" w:eastAsia="Cambria" w:hAnsi="Cambria"/>
          <w:sz w:val="20"/>
          <w:szCs w:val="20"/>
        </w:rPr>
      </w:pPr>
      <w:r w:rsidDel="00000000" w:rsidR="00000000" w:rsidRPr="00000000">
        <w:rPr>
          <w:rFonts w:ascii="Cambria" w:cs="Cambria" w:eastAsia="Cambria" w:hAnsi="Cambria"/>
          <w:color w:val="000000"/>
          <w:sz w:val="22"/>
          <w:szCs w:val="22"/>
          <w:rtl w:val="0"/>
        </w:rPr>
        <w:t xml:space="preserve">HOW DID YOU HEAR ABOUT THIS PROPERTY TAX PROGRAM?  ________________________________</w:t>
      </w:r>
      <w:r w:rsidDel="00000000" w:rsidR="00000000" w:rsidRPr="00000000">
        <w:rPr>
          <w:rtl w:val="0"/>
        </w:rPr>
      </w:r>
    </w:p>
    <w:p w:rsidR="00000000" w:rsidDel="00000000" w:rsidP="00000000" w:rsidRDefault="00000000" w:rsidRPr="00000000" w14:paraId="0000004E">
      <w:pP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04F">
      <w:pPr>
        <w:rPr>
          <w:rFonts w:ascii="Cambria" w:cs="Cambria" w:eastAsia="Cambria" w:hAnsi="Cambria"/>
          <w:color w:val="000000"/>
          <w:sz w:val="28"/>
          <w:szCs w:val="28"/>
        </w:rPr>
      </w:pPr>
      <w:r w:rsidDel="00000000" w:rsidR="00000000" w:rsidRPr="00000000">
        <w:rPr>
          <w:rFonts w:ascii="Cambria" w:cs="Cambria" w:eastAsia="Cambria" w:hAnsi="Cambria"/>
          <w:color w:val="000000"/>
          <w:sz w:val="22"/>
          <w:szCs w:val="22"/>
          <w:rtl w:val="0"/>
        </w:rPr>
        <w:t xml:space="preserve">FEEL FREE TO USE THE SPACE BELOW TO TELL US ABOUT YOUR HOUSEHOLD – your history, neighborhood connection, why living in </w:t>
      </w:r>
      <w:r w:rsidDel="00000000" w:rsidR="00000000" w:rsidRPr="00000000">
        <w:rPr>
          <w:sz w:val="22"/>
          <w:szCs w:val="22"/>
          <w:rtl w:val="0"/>
        </w:rPr>
        <w:t xml:space="preserve">Northside/Pine Knolls/Tin Top</w:t>
      </w:r>
      <w:r w:rsidDel="00000000" w:rsidR="00000000" w:rsidRPr="00000000">
        <w:rPr>
          <w:rFonts w:ascii="Cambria" w:cs="Cambria" w:eastAsia="Cambria" w:hAnsi="Cambria"/>
          <w:color w:val="000000"/>
          <w:sz w:val="22"/>
          <w:szCs w:val="22"/>
          <w:rtl w:val="0"/>
        </w:rPr>
        <w:t xml:space="preserve"> is important, etc. (this question isn’t required):</w:t>
      </w:r>
      <w:r w:rsidDel="00000000" w:rsidR="00000000" w:rsidRPr="00000000">
        <w:rPr>
          <w:rtl w:val="0"/>
        </w:rPr>
      </w:r>
    </w:p>
    <w:p w:rsidR="00000000" w:rsidDel="00000000" w:rsidP="00000000" w:rsidRDefault="00000000" w:rsidRPr="00000000" w14:paraId="00000050">
      <w:pPr>
        <w:rPr>
          <w:sz w:val="28"/>
          <w:szCs w:val="28"/>
        </w:rPr>
      </w:pP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rPr>
          <w:rtl w:val="0"/>
        </w:rPr>
      </w:r>
    </w:p>
    <w:p w:rsidR="00000000" w:rsidDel="00000000" w:rsidP="00000000" w:rsidRDefault="00000000" w:rsidRPr="00000000" w14:paraId="00000053">
      <w:pP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054">
      <w:pPr>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PART II:  INCOME AND PROPERTY TAX INFORMATION:</w:t>
      </w:r>
    </w:p>
    <w:p w:rsidR="00000000" w:rsidDel="00000000" w:rsidP="00000000" w:rsidRDefault="00000000" w:rsidRPr="00000000" w14:paraId="00000055">
      <w:pPr>
        <w:rPr>
          <w:rFonts w:ascii="Cambria" w:cs="Cambria" w:eastAsia="Cambria" w:hAnsi="Cambria"/>
          <w:b w:val="1"/>
          <w:color w:val="000000"/>
          <w:sz w:val="22"/>
          <w:szCs w:val="22"/>
          <w:u w:val="single"/>
        </w:rPr>
      </w:pPr>
      <w:r w:rsidDel="00000000" w:rsidR="00000000" w:rsidRPr="00000000">
        <w:rPr>
          <w:rtl w:val="0"/>
        </w:rPr>
      </w:r>
    </w:p>
    <w:p w:rsidR="00000000" w:rsidDel="00000000" w:rsidP="00000000" w:rsidRDefault="00000000" w:rsidRPr="00000000" w14:paraId="00000056">
      <w:pP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TOTAL HOUSEHOLD ANNUAL INCOME (Fill out chart on the next page to get this #):  ____________</w:t>
      </w:r>
    </w:p>
    <w:p w:rsidR="00000000" w:rsidDel="00000000" w:rsidP="00000000" w:rsidRDefault="00000000" w:rsidRPr="00000000" w14:paraId="00000057">
      <w:pPr>
        <w:rPr>
          <w:rFonts w:ascii="Cambria" w:cs="Cambria" w:eastAsia="Cambria" w:hAnsi="Cambria"/>
          <w:b w:val="1"/>
          <w:color w:val="000000"/>
          <w:sz w:val="22"/>
          <w:szCs w:val="22"/>
          <w:u w:val="single"/>
        </w:rPr>
      </w:pPr>
      <w:r w:rsidDel="00000000" w:rsidR="00000000" w:rsidRPr="00000000">
        <w:rPr>
          <w:rtl w:val="0"/>
        </w:rPr>
      </w:r>
    </w:p>
    <w:p w:rsidR="00000000" w:rsidDel="00000000" w:rsidP="00000000" w:rsidRDefault="00000000" w:rsidRPr="00000000" w14:paraId="00000058">
      <w:pP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201</w:t>
      </w:r>
      <w:r w:rsidDel="00000000" w:rsidR="00000000" w:rsidRPr="00000000">
        <w:rPr>
          <w:sz w:val="22"/>
          <w:szCs w:val="22"/>
          <w:rtl w:val="0"/>
        </w:rPr>
        <w:t xml:space="preserve">9</w:t>
      </w:r>
      <w:r w:rsidDel="00000000" w:rsidR="00000000" w:rsidRPr="00000000">
        <w:rPr>
          <w:rFonts w:ascii="Cambria" w:cs="Cambria" w:eastAsia="Cambria" w:hAnsi="Cambria"/>
          <w:color w:val="000000"/>
          <w:sz w:val="22"/>
          <w:szCs w:val="22"/>
          <w:rtl w:val="0"/>
        </w:rPr>
        <w:t xml:space="preserve"> PROPERTY TAX BILL AMOUNT (please include a copy):  _______________</w:t>
      </w:r>
    </w:p>
    <w:p w:rsidR="00000000" w:rsidDel="00000000" w:rsidP="00000000" w:rsidRDefault="00000000" w:rsidRPr="00000000" w14:paraId="00000059">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5A">
      <w:pP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ARE YOU CURRENT ON YOUR PROPERTY TAXES (through 201</w:t>
      </w:r>
      <w:r w:rsidDel="00000000" w:rsidR="00000000" w:rsidRPr="00000000">
        <w:rPr>
          <w:sz w:val="22"/>
          <w:szCs w:val="22"/>
          <w:rtl w:val="0"/>
        </w:rPr>
        <w:t xml:space="preserve">8</w:t>
      </w:r>
      <w:r w:rsidDel="00000000" w:rsidR="00000000" w:rsidRPr="00000000">
        <w:rPr>
          <w:rFonts w:ascii="Cambria" w:cs="Cambria" w:eastAsia="Cambria" w:hAnsi="Cambria"/>
          <w:color w:val="000000"/>
          <w:sz w:val="22"/>
          <w:szCs w:val="22"/>
          <w:rtl w:val="0"/>
        </w:rPr>
        <w:t xml:space="preserve">)?  ______________</w:t>
      </w:r>
    </w:p>
    <w:p w:rsidR="00000000" w:rsidDel="00000000" w:rsidP="00000000" w:rsidRDefault="00000000" w:rsidRPr="00000000" w14:paraId="0000005B">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5C">
      <w:pP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IF NOT, ARE YOU ON A PAYMENT PLAN?    ____________</w:t>
      </w:r>
    </w:p>
    <w:p w:rsidR="00000000" w:rsidDel="00000000" w:rsidP="00000000" w:rsidRDefault="00000000" w:rsidRPr="00000000" w14:paraId="0000005D">
      <w:pP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ab/>
        <w:t xml:space="preserve">If yes, please describe:  ________________________________________________________________</w:t>
      </w:r>
    </w:p>
    <w:p w:rsidR="00000000" w:rsidDel="00000000" w:rsidP="00000000" w:rsidRDefault="00000000" w:rsidRPr="00000000" w14:paraId="0000005E">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5F">
      <w:pPr>
        <w:rPr>
          <w:b w:val="1"/>
          <w:sz w:val="22"/>
          <w:szCs w:val="22"/>
          <w:highlight w:val="yellow"/>
        </w:rPr>
      </w:pPr>
      <w:r w:rsidDel="00000000" w:rsidR="00000000" w:rsidRPr="00000000">
        <w:rPr>
          <w:b w:val="1"/>
          <w:sz w:val="22"/>
          <w:szCs w:val="22"/>
          <w:highlight w:val="yellow"/>
          <w:rtl w:val="0"/>
        </w:rPr>
        <w:t xml:space="preserve">DO YOU HAVE A MORTGAGE ON YOUR HOME?   _____________________</w:t>
      </w:r>
    </w:p>
    <w:p w:rsidR="00000000" w:rsidDel="00000000" w:rsidP="00000000" w:rsidRDefault="00000000" w:rsidRPr="00000000" w14:paraId="00000060">
      <w:pPr>
        <w:rPr>
          <w:rFonts w:ascii="Cambria" w:cs="Cambria" w:eastAsia="Cambria" w:hAnsi="Cambria"/>
          <w:sz w:val="22"/>
          <w:szCs w:val="22"/>
          <w:highlight w:val="yellow"/>
        </w:rPr>
      </w:pPr>
      <w:r w:rsidDel="00000000" w:rsidR="00000000" w:rsidRPr="00000000">
        <w:rPr>
          <w:b w:val="1"/>
          <w:sz w:val="22"/>
          <w:szCs w:val="22"/>
          <w:highlight w:val="yellow"/>
          <w:rtl w:val="0"/>
        </w:rPr>
        <w:tab/>
        <w:t xml:space="preserve">If yes, are your taxes through escrow (i.e. through your mortgage company?):  _____</w:t>
      </w:r>
      <w:r w:rsidDel="00000000" w:rsidR="00000000" w:rsidRPr="00000000">
        <w:rPr>
          <w:rtl w:val="0"/>
        </w:rPr>
      </w:r>
    </w:p>
    <w:p w:rsidR="00000000" w:rsidDel="00000000" w:rsidP="00000000" w:rsidRDefault="00000000" w:rsidRPr="00000000" w14:paraId="00000061">
      <w:pPr>
        <w:rPr>
          <w:rFonts w:ascii="Cambria" w:cs="Cambria" w:eastAsia="Cambria" w:hAnsi="Cambria"/>
          <w:color w:val="ffff00"/>
          <w:sz w:val="22"/>
          <w:szCs w:val="22"/>
          <w:highlight w:val="yellow"/>
        </w:rPr>
      </w:pPr>
      <w:r w:rsidDel="00000000" w:rsidR="00000000" w:rsidRPr="00000000">
        <w:rPr>
          <w:rtl w:val="0"/>
        </w:rPr>
      </w:r>
    </w:p>
    <w:p w:rsidR="00000000" w:rsidDel="00000000" w:rsidP="00000000" w:rsidRDefault="00000000" w:rsidRPr="00000000" w14:paraId="00000062">
      <w:pPr>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PLEASE FILL OUT THE INCOME CHART ON THE FOLLOWING PAGE!</w:t>
      </w:r>
    </w:p>
    <w:p w:rsidR="00000000" w:rsidDel="00000000" w:rsidP="00000000" w:rsidRDefault="00000000" w:rsidRPr="00000000" w14:paraId="00000063">
      <w:pPr>
        <w:jc w:val="center"/>
        <w:rPr>
          <w:rFonts w:ascii="Times" w:cs="Times" w:eastAsia="Times" w:hAnsi="Times"/>
          <w:sz w:val="20"/>
          <w:szCs w:val="20"/>
        </w:rPr>
      </w:pPr>
      <w:r w:rsidDel="00000000" w:rsidR="00000000" w:rsidRPr="00000000">
        <w:rPr>
          <w:rFonts w:ascii="Cambria" w:cs="Cambria" w:eastAsia="Cambria" w:hAnsi="Cambria"/>
          <w:b w:val="1"/>
          <w:color w:val="000000"/>
          <w:sz w:val="32"/>
          <w:szCs w:val="32"/>
          <w:rtl w:val="0"/>
        </w:rPr>
        <w:t xml:space="preserve">201</w:t>
      </w:r>
      <w:r w:rsidDel="00000000" w:rsidR="00000000" w:rsidRPr="00000000">
        <w:rPr>
          <w:b w:val="1"/>
          <w:sz w:val="32"/>
          <w:szCs w:val="32"/>
          <w:rtl w:val="0"/>
        </w:rPr>
        <w:t xml:space="preserve">9</w:t>
      </w:r>
      <w:r w:rsidDel="00000000" w:rsidR="00000000" w:rsidRPr="00000000">
        <w:rPr>
          <w:rFonts w:ascii="Cambria" w:cs="Cambria" w:eastAsia="Cambria" w:hAnsi="Cambria"/>
          <w:b w:val="1"/>
          <w:color w:val="000000"/>
          <w:sz w:val="32"/>
          <w:szCs w:val="32"/>
          <w:rtl w:val="0"/>
        </w:rPr>
        <w:t xml:space="preserve"> Income Verification Form</w:t>
      </w:r>
      <w:r w:rsidDel="00000000" w:rsidR="00000000" w:rsidRPr="00000000">
        <w:rPr>
          <w:rtl w:val="0"/>
        </w:rPr>
      </w:r>
    </w:p>
    <w:p w:rsidR="00000000" w:rsidDel="00000000" w:rsidP="00000000" w:rsidRDefault="00000000" w:rsidRPr="00000000" w14:paraId="00000064">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5">
      <w:pPr>
        <w:jc w:val="center"/>
        <w:rPr>
          <w:rFonts w:ascii="Times" w:cs="Times" w:eastAsia="Times" w:hAnsi="Times"/>
          <w:sz w:val="20"/>
          <w:szCs w:val="20"/>
        </w:rPr>
      </w:pPr>
      <w:r w:rsidDel="00000000" w:rsidR="00000000" w:rsidRPr="00000000">
        <w:rPr>
          <w:rFonts w:ascii="Cambria" w:cs="Cambria" w:eastAsia="Cambria" w:hAnsi="Cambria"/>
          <w:b w:val="1"/>
          <w:color w:val="000000"/>
          <w:sz w:val="28"/>
          <w:szCs w:val="28"/>
          <w:rtl w:val="0"/>
        </w:rPr>
        <w:t xml:space="preserve">Calculating Household Income </w:t>
      </w:r>
      <w:r w:rsidDel="00000000" w:rsidR="00000000" w:rsidRPr="00000000">
        <w:rPr>
          <w:rtl w:val="0"/>
        </w:rPr>
      </w:r>
    </w:p>
    <w:p w:rsidR="00000000" w:rsidDel="00000000" w:rsidP="00000000" w:rsidRDefault="00000000" w:rsidRPr="00000000" w14:paraId="00000066">
      <w:pPr>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In order to calculate your household’s income, please fill out the worksheet below with the pre-tax income of each person in the house. If someone does not have any income, write their name in the first column and “none” under income source.  </w:t>
      </w:r>
    </w:p>
    <w:p w:rsidR="00000000" w:rsidDel="00000000" w:rsidP="00000000" w:rsidRDefault="00000000" w:rsidRPr="00000000" w14:paraId="00000067">
      <w:pPr>
        <w:jc w:val="cente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8">
      <w:pPr>
        <w:rPr>
          <w:rFonts w:ascii="Times" w:cs="Times" w:eastAsia="Times" w:hAnsi="Times"/>
          <w:sz w:val="20"/>
          <w:szCs w:val="20"/>
        </w:rPr>
      </w:pPr>
      <w:r w:rsidDel="00000000" w:rsidR="00000000" w:rsidRPr="00000000">
        <w:rPr>
          <w:rFonts w:ascii="Cambria" w:cs="Cambria" w:eastAsia="Cambria" w:hAnsi="Cambria"/>
          <w:b w:val="1"/>
          <w:color w:val="000000"/>
          <w:sz w:val="20"/>
          <w:szCs w:val="20"/>
          <w:rtl w:val="0"/>
        </w:rPr>
        <w:t xml:space="preserve">The following sources of income should be considered when calculating total household income:</w:t>
      </w:r>
      <w:r w:rsidDel="00000000" w:rsidR="00000000" w:rsidRPr="00000000">
        <w:rPr>
          <w:rtl w:val="0"/>
        </w:rPr>
      </w:r>
    </w:p>
    <w:p w:rsidR="00000000" w:rsidDel="00000000" w:rsidP="00000000" w:rsidRDefault="00000000" w:rsidRPr="00000000" w14:paraId="00000069">
      <w:pPr>
        <w:rPr>
          <w:rFonts w:ascii="Times" w:cs="Times" w:eastAsia="Times" w:hAnsi="Times"/>
          <w:sz w:val="20"/>
          <w:szCs w:val="20"/>
        </w:rPr>
      </w:pPr>
      <w:r w:rsidDel="00000000" w:rsidR="00000000" w:rsidRPr="00000000">
        <w:rPr>
          <w:rFonts w:ascii="Cambria" w:cs="Cambria" w:eastAsia="Cambria" w:hAnsi="Cambria"/>
          <w:color w:val="000000"/>
          <w:sz w:val="20"/>
          <w:szCs w:val="20"/>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Cambria" w:cs="Cambria" w:eastAsia="Cambria" w:hAnsi="Cambria"/>
          <w:color w:val="000000"/>
          <w:sz w:val="20"/>
          <w:szCs w:val="20"/>
          <w:rtl w:val="0"/>
        </w:rPr>
        <w:t xml:space="preserve">Wages, salaries, tips, commissions, etc. (except full-time students);</w:t>
      </w:r>
      <w:r w:rsidDel="00000000" w:rsidR="00000000" w:rsidRPr="00000000">
        <w:rPr>
          <w:rtl w:val="0"/>
        </w:rPr>
      </w:r>
    </w:p>
    <w:p w:rsidR="00000000" w:rsidDel="00000000" w:rsidP="00000000" w:rsidRDefault="00000000" w:rsidRPr="00000000" w14:paraId="0000006A">
      <w:pPr>
        <w:rPr>
          <w:rFonts w:ascii="Times" w:cs="Times" w:eastAsia="Times" w:hAnsi="Times"/>
          <w:sz w:val="20"/>
          <w:szCs w:val="20"/>
        </w:rPr>
      </w:pPr>
      <w:r w:rsidDel="00000000" w:rsidR="00000000" w:rsidRPr="00000000">
        <w:rPr>
          <w:rFonts w:ascii="Cambria" w:cs="Cambria" w:eastAsia="Cambria" w:hAnsi="Cambria"/>
          <w:color w:val="000000"/>
          <w:sz w:val="20"/>
          <w:szCs w:val="20"/>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Cambria" w:cs="Cambria" w:eastAsia="Cambria" w:hAnsi="Cambria"/>
          <w:color w:val="000000"/>
          <w:sz w:val="20"/>
          <w:szCs w:val="20"/>
          <w:rtl w:val="0"/>
        </w:rPr>
        <w:t xml:space="preserve">Self-employment income from own non-farm business, including proprietorships and partnerships (except full-time students);</w:t>
      </w:r>
      <w:r w:rsidDel="00000000" w:rsidR="00000000" w:rsidRPr="00000000">
        <w:rPr>
          <w:rtl w:val="0"/>
        </w:rPr>
      </w:r>
    </w:p>
    <w:p w:rsidR="00000000" w:rsidDel="00000000" w:rsidP="00000000" w:rsidRDefault="00000000" w:rsidRPr="00000000" w14:paraId="0000006B">
      <w:pPr>
        <w:rPr>
          <w:rFonts w:ascii="Times" w:cs="Times" w:eastAsia="Times" w:hAnsi="Times"/>
          <w:sz w:val="20"/>
          <w:szCs w:val="20"/>
        </w:rPr>
      </w:pPr>
      <w:r w:rsidDel="00000000" w:rsidR="00000000" w:rsidRPr="00000000">
        <w:rPr>
          <w:rFonts w:ascii="Cambria" w:cs="Cambria" w:eastAsia="Cambria" w:hAnsi="Cambria"/>
          <w:color w:val="000000"/>
          <w:sz w:val="20"/>
          <w:szCs w:val="20"/>
          <w:rtl w:val="0"/>
        </w:rPr>
        <w:t xml:space="preserve">3.</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Cambria" w:cs="Cambria" w:eastAsia="Cambria" w:hAnsi="Cambria"/>
          <w:color w:val="000000"/>
          <w:sz w:val="20"/>
          <w:szCs w:val="20"/>
          <w:rtl w:val="0"/>
        </w:rPr>
        <w:t xml:space="preserve">Interest, dividends, net rental income, or income from estates or trusts;</w:t>
      </w:r>
      <w:r w:rsidDel="00000000" w:rsidR="00000000" w:rsidRPr="00000000">
        <w:rPr>
          <w:rtl w:val="0"/>
        </w:rPr>
      </w:r>
    </w:p>
    <w:p w:rsidR="00000000" w:rsidDel="00000000" w:rsidP="00000000" w:rsidRDefault="00000000" w:rsidRPr="00000000" w14:paraId="0000006C">
      <w:pPr>
        <w:rPr>
          <w:rFonts w:ascii="Times" w:cs="Times" w:eastAsia="Times" w:hAnsi="Times"/>
          <w:sz w:val="20"/>
          <w:szCs w:val="20"/>
        </w:rPr>
      </w:pPr>
      <w:r w:rsidDel="00000000" w:rsidR="00000000" w:rsidRPr="00000000">
        <w:rPr>
          <w:rFonts w:ascii="Cambria" w:cs="Cambria" w:eastAsia="Cambria" w:hAnsi="Cambria"/>
          <w:color w:val="000000"/>
          <w:sz w:val="20"/>
          <w:szCs w:val="20"/>
          <w:rtl w:val="0"/>
        </w:rPr>
        <w:t xml:space="preserve">4. Social Security or railroad retirement;</w:t>
      </w:r>
      <w:r w:rsidDel="00000000" w:rsidR="00000000" w:rsidRPr="00000000">
        <w:rPr>
          <w:rtl w:val="0"/>
        </w:rPr>
      </w:r>
    </w:p>
    <w:p w:rsidR="00000000" w:rsidDel="00000000" w:rsidP="00000000" w:rsidRDefault="00000000" w:rsidRPr="00000000" w14:paraId="0000006D">
      <w:pPr>
        <w:rPr>
          <w:rFonts w:ascii="Times" w:cs="Times" w:eastAsia="Times" w:hAnsi="Times"/>
          <w:sz w:val="20"/>
          <w:szCs w:val="20"/>
        </w:rPr>
      </w:pPr>
      <w:r w:rsidDel="00000000" w:rsidR="00000000" w:rsidRPr="00000000">
        <w:rPr>
          <w:rFonts w:ascii="Cambria" w:cs="Cambria" w:eastAsia="Cambria" w:hAnsi="Cambria"/>
          <w:color w:val="000000"/>
          <w:sz w:val="20"/>
          <w:szCs w:val="20"/>
          <w:rtl w:val="0"/>
        </w:rPr>
        <w:t xml:space="preserve">5. Supplemental Security Income, Aid to Families with Dependent Children, or other public assistance or public welfare programs;</w:t>
      </w:r>
      <w:r w:rsidDel="00000000" w:rsidR="00000000" w:rsidRPr="00000000">
        <w:rPr>
          <w:rtl w:val="0"/>
        </w:rPr>
      </w:r>
    </w:p>
    <w:p w:rsidR="00000000" w:rsidDel="00000000" w:rsidP="00000000" w:rsidRDefault="00000000" w:rsidRPr="00000000" w14:paraId="0000006E">
      <w:pPr>
        <w:rPr>
          <w:rFonts w:ascii="Times" w:cs="Times" w:eastAsia="Times" w:hAnsi="Times"/>
          <w:sz w:val="20"/>
          <w:szCs w:val="20"/>
        </w:rPr>
      </w:pPr>
      <w:r w:rsidDel="00000000" w:rsidR="00000000" w:rsidRPr="00000000">
        <w:rPr>
          <w:rFonts w:ascii="Cambria" w:cs="Cambria" w:eastAsia="Cambria" w:hAnsi="Cambria"/>
          <w:color w:val="000000"/>
          <w:sz w:val="20"/>
          <w:szCs w:val="20"/>
          <w:rtl w:val="0"/>
        </w:rPr>
        <w:t xml:space="preserve">6. Retirement, survivor, or disability pensions; and</w:t>
      </w:r>
      <w:r w:rsidDel="00000000" w:rsidR="00000000" w:rsidRPr="00000000">
        <w:rPr>
          <w:rtl w:val="0"/>
        </w:rPr>
      </w:r>
    </w:p>
    <w:p w:rsidR="00000000" w:rsidDel="00000000" w:rsidP="00000000" w:rsidRDefault="00000000" w:rsidRPr="00000000" w14:paraId="0000006F">
      <w:pP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7. Any other sources of income received regularly, including Veterans’ (VA) payments, unemployment compensation, child support and alimony.</w:t>
      </w:r>
    </w:p>
    <w:p w:rsidR="00000000" w:rsidDel="00000000" w:rsidP="00000000" w:rsidRDefault="00000000" w:rsidRPr="00000000" w14:paraId="00000070">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71">
      <w:pPr>
        <w:jc w:val="center"/>
        <w:rPr>
          <w:rFonts w:ascii="Times" w:cs="Times" w:eastAsia="Times" w:hAnsi="Times"/>
          <w:sz w:val="20"/>
          <w:szCs w:val="20"/>
        </w:rPr>
      </w:pPr>
      <w:r w:rsidDel="00000000" w:rsidR="00000000" w:rsidRPr="00000000">
        <w:rPr>
          <w:rFonts w:ascii="Cambria" w:cs="Cambria" w:eastAsia="Cambria" w:hAnsi="Cambria"/>
          <w:b w:val="1"/>
          <w:color w:val="000000"/>
          <w:sz w:val="28"/>
          <w:szCs w:val="28"/>
          <w:rtl w:val="0"/>
        </w:rPr>
        <w:t xml:space="preserve">Household Income Worksheet</w:t>
      </w:r>
      <w:r w:rsidDel="00000000" w:rsidR="00000000" w:rsidRPr="00000000">
        <w:rPr>
          <w:rtl w:val="0"/>
        </w:rPr>
      </w:r>
    </w:p>
    <w:tbl>
      <w:tblPr>
        <w:tblStyle w:val="Table2"/>
        <w:tblW w:w="9526.0" w:type="dxa"/>
        <w:jc w:val="left"/>
        <w:tblInd w:w="0.0" w:type="dxa"/>
        <w:tblLayout w:type="fixed"/>
        <w:tblLook w:val="0400"/>
      </w:tblPr>
      <w:tblGrid>
        <w:gridCol w:w="3705"/>
        <w:gridCol w:w="1940"/>
        <w:gridCol w:w="1701"/>
        <w:gridCol w:w="2180"/>
        <w:tblGridChange w:id="0">
          <w:tblGrid>
            <w:gridCol w:w="3705"/>
            <w:gridCol w:w="1940"/>
            <w:gridCol w:w="1701"/>
            <w:gridCol w:w="2180"/>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2">
            <w:pPr>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List </w:t>
            </w:r>
            <w:r w:rsidDel="00000000" w:rsidR="00000000" w:rsidRPr="00000000">
              <w:rPr>
                <w:rFonts w:ascii="Cambria" w:cs="Cambria" w:eastAsia="Cambria" w:hAnsi="Cambria"/>
                <w:b w:val="1"/>
                <w:color w:val="000000"/>
                <w:sz w:val="20"/>
                <w:szCs w:val="20"/>
                <w:u w:val="single"/>
                <w:rtl w:val="0"/>
              </w:rPr>
              <w:t xml:space="preserve">ALL</w:t>
            </w:r>
            <w:r w:rsidDel="00000000" w:rsidR="00000000" w:rsidRPr="00000000">
              <w:rPr>
                <w:rFonts w:ascii="Cambria" w:cs="Cambria" w:eastAsia="Cambria" w:hAnsi="Cambria"/>
                <w:b w:val="1"/>
                <w:color w:val="000000"/>
                <w:sz w:val="20"/>
                <w:szCs w:val="20"/>
                <w:rtl w:val="0"/>
              </w:rPr>
              <w:t xml:space="preserve"> Household Members</w:t>
            </w:r>
          </w:p>
          <w:p w:rsidR="00000000" w:rsidDel="00000000" w:rsidP="00000000" w:rsidRDefault="00000000" w:rsidRPr="00000000" w14:paraId="00000073">
            <w:pPr>
              <w:jc w:val="center"/>
              <w:rPr>
                <w:rFonts w:ascii="Times" w:cs="Times" w:eastAsia="Times" w:hAnsi="Times"/>
                <w:sz w:val="20"/>
                <w:szCs w:val="20"/>
              </w:rPr>
            </w:pPr>
            <w:r w:rsidDel="00000000" w:rsidR="00000000" w:rsidRPr="00000000">
              <w:rPr>
                <w:rFonts w:ascii="Cambria" w:cs="Cambria" w:eastAsia="Cambria" w:hAnsi="Cambria"/>
                <w:b w:val="1"/>
                <w:color w:val="000000"/>
                <w:sz w:val="20"/>
                <w:szCs w:val="20"/>
                <w:rtl w:val="0"/>
              </w:rPr>
              <w:t xml:space="preserve">(Repeat household members with multiple sources of income for each source)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4">
            <w:pPr>
              <w:jc w:val="center"/>
              <w:rPr>
                <w:rFonts w:ascii="Times" w:cs="Times" w:eastAsia="Times" w:hAnsi="Times"/>
                <w:sz w:val="20"/>
                <w:szCs w:val="20"/>
              </w:rPr>
            </w:pPr>
            <w:r w:rsidDel="00000000" w:rsidR="00000000" w:rsidRPr="00000000">
              <w:rPr>
                <w:rFonts w:ascii="Cambria" w:cs="Cambria" w:eastAsia="Cambria" w:hAnsi="Cambria"/>
                <w:b w:val="1"/>
                <w:color w:val="000000"/>
                <w:sz w:val="20"/>
                <w:szCs w:val="20"/>
                <w:rtl w:val="0"/>
              </w:rPr>
              <w:t xml:space="preserve">Income Source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5">
            <w:pPr>
              <w:jc w:val="center"/>
              <w:rPr>
                <w:rFonts w:ascii="Times" w:cs="Times" w:eastAsia="Times" w:hAnsi="Times"/>
                <w:sz w:val="20"/>
                <w:szCs w:val="20"/>
              </w:rPr>
            </w:pPr>
            <w:r w:rsidDel="00000000" w:rsidR="00000000" w:rsidRPr="00000000">
              <w:rPr>
                <w:rFonts w:ascii="Cambria" w:cs="Cambria" w:eastAsia="Cambria" w:hAnsi="Cambria"/>
                <w:b w:val="1"/>
                <w:color w:val="000000"/>
                <w:sz w:val="20"/>
                <w:szCs w:val="20"/>
                <w:rtl w:val="0"/>
              </w:rPr>
              <w:t xml:space="preserve">Monthly Income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6">
            <w:pPr>
              <w:jc w:val="center"/>
              <w:rPr>
                <w:rFonts w:ascii="Times" w:cs="Times" w:eastAsia="Times" w:hAnsi="Times"/>
                <w:sz w:val="20"/>
                <w:szCs w:val="20"/>
              </w:rPr>
            </w:pPr>
            <w:r w:rsidDel="00000000" w:rsidR="00000000" w:rsidRPr="00000000">
              <w:rPr>
                <w:rFonts w:ascii="Cambria" w:cs="Cambria" w:eastAsia="Cambria" w:hAnsi="Cambria"/>
                <w:b w:val="1"/>
                <w:color w:val="000000"/>
                <w:sz w:val="20"/>
                <w:szCs w:val="20"/>
                <w:rtl w:val="0"/>
              </w:rPr>
              <w:t xml:space="preserve">Annual Income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7">
            <w:pPr>
              <w:rPr>
                <w:rFonts w:ascii="Times" w:cs="Times" w:eastAsia="Times" w:hAnsi="Times"/>
                <w:sz w:val="20"/>
                <w:szCs w:val="20"/>
              </w:rPr>
            </w:pPr>
            <w:r w:rsidDel="00000000" w:rsidR="00000000" w:rsidRPr="00000000">
              <w:rPr>
                <w:rFonts w:ascii="Cambria" w:cs="Cambria" w:eastAsia="Cambria" w:hAnsi="Cambria"/>
                <w:color w:val="000000"/>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8">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9">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A">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B">
            <w:pPr>
              <w:rPr>
                <w:rFonts w:ascii="Times" w:cs="Times" w:eastAsia="Times" w:hAnsi="Times"/>
                <w:sz w:val="20"/>
                <w:szCs w:val="20"/>
              </w:rPr>
            </w:pPr>
            <w:r w:rsidDel="00000000" w:rsidR="00000000" w:rsidRPr="00000000">
              <w:rPr>
                <w:rFonts w:ascii="Cambria" w:cs="Cambria" w:eastAsia="Cambria" w:hAnsi="Cambria"/>
                <w:color w:val="000000"/>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C">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D">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E">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F">
            <w:pPr>
              <w:rPr>
                <w:rFonts w:ascii="Times" w:cs="Times" w:eastAsia="Times" w:hAnsi="Times"/>
                <w:sz w:val="20"/>
                <w:szCs w:val="20"/>
              </w:rPr>
            </w:pPr>
            <w:r w:rsidDel="00000000" w:rsidR="00000000" w:rsidRPr="00000000">
              <w:rPr>
                <w:rFonts w:ascii="Cambria" w:cs="Cambria" w:eastAsia="Cambria" w:hAnsi="Cambria"/>
                <w:color w:val="000000"/>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0">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1">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2">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3">
            <w:pPr>
              <w:rPr>
                <w:rFonts w:ascii="Times" w:cs="Times" w:eastAsia="Times" w:hAnsi="Times"/>
                <w:sz w:val="20"/>
                <w:szCs w:val="20"/>
              </w:rPr>
            </w:pPr>
            <w:r w:rsidDel="00000000" w:rsidR="00000000" w:rsidRPr="00000000">
              <w:rPr>
                <w:rFonts w:ascii="Cambria" w:cs="Cambria" w:eastAsia="Cambria" w:hAnsi="Cambria"/>
                <w:color w:val="000000"/>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4">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5">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6">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7">
            <w:pPr>
              <w:rPr>
                <w:rFonts w:ascii="Times" w:cs="Times" w:eastAsia="Times" w:hAnsi="Times"/>
                <w:sz w:val="20"/>
                <w:szCs w:val="20"/>
              </w:rPr>
            </w:pPr>
            <w:r w:rsidDel="00000000" w:rsidR="00000000" w:rsidRPr="00000000">
              <w:rPr>
                <w:rFonts w:ascii="Cambria" w:cs="Cambria" w:eastAsia="Cambria" w:hAnsi="Cambria"/>
                <w:color w:val="000000"/>
                <w:sz w:val="20"/>
                <w:szCs w:val="20"/>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8">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9">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A">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B">
            <w:pPr>
              <w:rPr>
                <w:rFonts w:ascii="Times" w:cs="Times" w:eastAsia="Times" w:hAnsi="Times"/>
                <w:sz w:val="20"/>
                <w:szCs w:val="20"/>
              </w:rPr>
            </w:pPr>
            <w:r w:rsidDel="00000000" w:rsidR="00000000" w:rsidRPr="00000000">
              <w:rPr>
                <w:rFonts w:ascii="Cambria" w:cs="Cambria" w:eastAsia="Cambria" w:hAnsi="Cambria"/>
                <w:color w:val="000000"/>
                <w:sz w:val="20"/>
                <w:szCs w:val="20"/>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C">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D">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E">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8F">
            <w:pPr>
              <w:rPr>
                <w:rFonts w:ascii="Times" w:cs="Times" w:eastAsia="Times" w:hAnsi="Times"/>
                <w:sz w:val="20"/>
                <w:szCs w:val="20"/>
              </w:rPr>
            </w:pPr>
            <w:r w:rsidDel="00000000" w:rsidR="00000000" w:rsidRPr="00000000">
              <w:rPr>
                <w:rFonts w:ascii="Cambria" w:cs="Cambria" w:eastAsia="Cambria" w:hAnsi="Cambria"/>
                <w:color w:val="000000"/>
                <w:sz w:val="20"/>
                <w:szCs w:val="20"/>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90">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91">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92">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93">
            <w:pPr>
              <w:rPr>
                <w:rFonts w:ascii="Times" w:cs="Times" w:eastAsia="Times" w:hAnsi="Times"/>
                <w:sz w:val="20"/>
                <w:szCs w:val="20"/>
              </w:rPr>
            </w:pPr>
            <w:r w:rsidDel="00000000" w:rsidR="00000000" w:rsidRPr="00000000">
              <w:rPr>
                <w:rFonts w:ascii="Cambria" w:cs="Cambria" w:eastAsia="Cambria" w:hAnsi="Cambria"/>
                <w:color w:val="000000"/>
                <w:sz w:val="20"/>
                <w:szCs w:val="20"/>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94">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95">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96">
            <w:pPr>
              <w:rPr>
                <w:rFonts w:ascii="Times" w:cs="Times" w:eastAsia="Times" w:hAnsi="Times"/>
                <w:sz w:val="2"/>
                <w:szCs w:val="2"/>
              </w:rPr>
            </w:pP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97">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9A">
            <w:pP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Total Annual Income:</w:t>
            </w:r>
          </w:p>
          <w:p w:rsidR="00000000" w:rsidDel="00000000" w:rsidP="00000000" w:rsidRDefault="00000000" w:rsidRPr="00000000" w14:paraId="0000009B">
            <w:pPr>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9C">
            <w:pPr>
              <w:rPr>
                <w:rFonts w:ascii="Times" w:cs="Times" w:eastAsia="Times" w:hAnsi="Times"/>
                <w:sz w:val="20"/>
                <w:szCs w:val="20"/>
              </w:rPr>
            </w:pPr>
            <w:r w:rsidDel="00000000" w:rsidR="00000000" w:rsidRPr="00000000">
              <w:rPr>
                <w:rtl w:val="0"/>
              </w:rPr>
            </w:r>
          </w:p>
        </w:tc>
      </w:tr>
    </w:tbl>
    <w:p w:rsidR="00000000" w:rsidDel="00000000" w:rsidP="00000000" w:rsidRDefault="00000000" w:rsidRPr="00000000" w14:paraId="0000009D">
      <w:pPr>
        <w:rPr>
          <w:rFonts w:ascii="Times" w:cs="Times" w:eastAsia="Times" w:hAnsi="Times"/>
          <w:sz w:val="20"/>
          <w:szCs w:val="20"/>
        </w:rPr>
      </w:pPr>
      <w:r w:rsidDel="00000000" w:rsidR="00000000" w:rsidRPr="00000000">
        <w:rPr>
          <w:rFonts w:ascii="Cambria" w:cs="Cambria" w:eastAsia="Cambria" w:hAnsi="Cambria"/>
          <w:color w:val="000000"/>
          <w:sz w:val="20"/>
          <w:szCs w:val="20"/>
          <w:rtl w:val="0"/>
        </w:rPr>
        <w:t xml:space="preserve">Household members are those who live in the same home as their primary residence.</w:t>
      </w:r>
      <w:r w:rsidDel="00000000" w:rsidR="00000000" w:rsidRPr="00000000">
        <w:rPr>
          <w:rtl w:val="0"/>
        </w:rPr>
      </w:r>
    </w:p>
    <w:p w:rsidR="00000000" w:rsidDel="00000000" w:rsidP="00000000" w:rsidRDefault="00000000" w:rsidRPr="00000000" w14:paraId="0000009E">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9F">
      <w:pPr>
        <w:rPr>
          <w:rFonts w:ascii="Times" w:cs="Times" w:eastAsia="Times" w:hAnsi="Times"/>
          <w:sz w:val="20"/>
          <w:szCs w:val="20"/>
        </w:rPr>
      </w:pPr>
      <w:r w:rsidDel="00000000" w:rsidR="00000000" w:rsidRPr="00000000">
        <w:rPr>
          <w:rFonts w:ascii="Cambria" w:cs="Cambria" w:eastAsia="Cambria" w:hAnsi="Cambria"/>
          <w:b w:val="1"/>
          <w:color w:val="000000"/>
          <w:sz w:val="28"/>
          <w:szCs w:val="28"/>
          <w:rtl w:val="0"/>
        </w:rPr>
        <w:t xml:space="preserve">201</w:t>
      </w:r>
      <w:r w:rsidDel="00000000" w:rsidR="00000000" w:rsidRPr="00000000">
        <w:rPr>
          <w:b w:val="1"/>
          <w:sz w:val="28"/>
          <w:szCs w:val="28"/>
          <w:rtl w:val="0"/>
        </w:rPr>
        <w:t xml:space="preserve">9</w:t>
      </w:r>
      <w:r w:rsidDel="00000000" w:rsidR="00000000" w:rsidRPr="00000000">
        <w:rPr>
          <w:rFonts w:ascii="Cambria" w:cs="Cambria" w:eastAsia="Cambria" w:hAnsi="Cambria"/>
          <w:b w:val="1"/>
          <w:color w:val="000000"/>
          <w:sz w:val="28"/>
          <w:szCs w:val="28"/>
          <w:rtl w:val="0"/>
        </w:rPr>
        <w:t xml:space="preserve"> Income Verification Form</w:t>
      </w:r>
      <w:r w:rsidDel="00000000" w:rsidR="00000000" w:rsidRPr="00000000">
        <w:rPr>
          <w:b w:val="1"/>
          <w:sz w:val="28"/>
          <w:szCs w:val="28"/>
          <w:rtl w:val="0"/>
        </w:rPr>
        <w:t xml:space="preserve"> (</w:t>
      </w:r>
      <w:r w:rsidDel="00000000" w:rsidR="00000000" w:rsidRPr="00000000">
        <w:rPr>
          <w:rFonts w:ascii="Cambria" w:cs="Cambria" w:eastAsia="Cambria" w:hAnsi="Cambria"/>
          <w:b w:val="1"/>
          <w:color w:val="000000"/>
          <w:sz w:val="28"/>
          <w:szCs w:val="28"/>
          <w:rtl w:val="0"/>
        </w:rPr>
        <w:t xml:space="preserve">continued)</w:t>
      </w:r>
      <w:r w:rsidDel="00000000" w:rsidR="00000000" w:rsidRPr="00000000">
        <w:rPr>
          <w:rtl w:val="0"/>
        </w:rPr>
      </w:r>
    </w:p>
    <w:p w:rsidR="00000000" w:rsidDel="00000000" w:rsidP="00000000" w:rsidRDefault="00000000" w:rsidRPr="00000000" w14:paraId="000000A0">
      <w:pPr>
        <w:rPr>
          <w:rFonts w:ascii="Times" w:cs="Times" w:eastAsia="Times" w:hAnsi="Times"/>
          <w:sz w:val="20"/>
          <w:szCs w:val="20"/>
        </w:rPr>
      </w:pPr>
      <w:r w:rsidDel="00000000" w:rsidR="00000000" w:rsidRPr="00000000">
        <w:rPr>
          <w:rFonts w:ascii="Cambria" w:cs="Cambria" w:eastAsia="Cambria" w:hAnsi="Cambria"/>
          <w:color w:val="000000"/>
          <w:sz w:val="20"/>
          <w:szCs w:val="20"/>
          <w:rtl w:val="0"/>
        </w:rPr>
        <w:t xml:space="preserve">If possible, to speed up the referral process, </w:t>
      </w:r>
      <w:r w:rsidDel="00000000" w:rsidR="00000000" w:rsidRPr="00000000">
        <w:rPr>
          <w:rFonts w:ascii="Cambria" w:cs="Cambria" w:eastAsia="Cambria" w:hAnsi="Cambria"/>
          <w:b w:val="1"/>
          <w:color w:val="000000"/>
          <w:sz w:val="20"/>
          <w:szCs w:val="20"/>
          <w:rtl w:val="0"/>
        </w:rPr>
        <w:t xml:space="preserve">please attach one or more documents verifying all sources of income in the household</w:t>
      </w:r>
      <w:r w:rsidDel="00000000" w:rsidR="00000000" w:rsidRPr="00000000">
        <w:rPr>
          <w:rFonts w:ascii="Cambria" w:cs="Cambria" w:eastAsia="Cambria" w:hAnsi="Cambria"/>
          <w:color w:val="000000"/>
          <w:sz w:val="20"/>
          <w:szCs w:val="20"/>
          <w:rtl w:val="0"/>
        </w:rPr>
        <w:t xml:space="preserve">. These documents can include the following, listed in order from most to least useful: </w:t>
      </w:r>
      <w:r w:rsidDel="00000000" w:rsidR="00000000" w:rsidRPr="00000000">
        <w:rPr>
          <w:rtl w:val="0"/>
        </w:rPr>
      </w:r>
    </w:p>
    <w:p w:rsidR="00000000" w:rsidDel="00000000" w:rsidP="00000000" w:rsidRDefault="00000000" w:rsidRPr="00000000" w14:paraId="000000A1">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A2">
      <w:pPr>
        <w:numPr>
          <w:ilvl w:val="0"/>
          <w:numId w:val="1"/>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Most recent income tax returns </w:t>
      </w:r>
    </w:p>
    <w:p w:rsidR="00000000" w:rsidDel="00000000" w:rsidP="00000000" w:rsidRDefault="00000000" w:rsidRPr="00000000" w14:paraId="000000A3">
      <w:pPr>
        <w:numPr>
          <w:ilvl w:val="0"/>
          <w:numId w:val="1"/>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Annual social security statements</w:t>
      </w:r>
    </w:p>
    <w:p w:rsidR="00000000" w:rsidDel="00000000" w:rsidP="00000000" w:rsidRDefault="00000000" w:rsidRPr="00000000" w14:paraId="000000A4">
      <w:pPr>
        <w:numPr>
          <w:ilvl w:val="0"/>
          <w:numId w:val="1"/>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Other retirement income statements</w:t>
      </w:r>
    </w:p>
    <w:p w:rsidR="00000000" w:rsidDel="00000000" w:rsidP="00000000" w:rsidRDefault="00000000" w:rsidRPr="00000000" w14:paraId="000000A5">
      <w:pPr>
        <w:numPr>
          <w:ilvl w:val="0"/>
          <w:numId w:val="1"/>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Pay stubs </w:t>
      </w:r>
    </w:p>
    <w:p w:rsidR="00000000" w:rsidDel="00000000" w:rsidP="00000000" w:rsidRDefault="00000000" w:rsidRPr="00000000" w14:paraId="000000A6">
      <w:pPr>
        <w:numPr>
          <w:ilvl w:val="0"/>
          <w:numId w:val="1"/>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Monthly bank statements, </w:t>
      </w:r>
    </w:p>
    <w:p w:rsidR="00000000" w:rsidDel="00000000" w:rsidP="00000000" w:rsidRDefault="00000000" w:rsidRPr="00000000" w14:paraId="000000A7">
      <w:pPr>
        <w:numPr>
          <w:ilvl w:val="0"/>
          <w:numId w:val="1"/>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Other documents showing your full pre-tax income.</w:t>
      </w:r>
    </w:p>
    <w:p w:rsidR="00000000" w:rsidDel="00000000" w:rsidP="00000000" w:rsidRDefault="00000000" w:rsidRPr="00000000" w14:paraId="000000A8">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A9">
      <w:pPr>
        <w:rPr>
          <w:rFonts w:ascii="Cambria" w:cs="Cambria" w:eastAsia="Cambria" w:hAnsi="Cambria"/>
          <w:color w:val="000000"/>
          <w:sz w:val="20"/>
          <w:szCs w:val="20"/>
          <w:highlight w:val="yellow"/>
        </w:rPr>
      </w:pPr>
      <w:r w:rsidDel="00000000" w:rsidR="00000000" w:rsidRPr="00000000">
        <w:rPr>
          <w:rFonts w:ascii="Cambria" w:cs="Cambria" w:eastAsia="Cambria" w:hAnsi="Cambria"/>
          <w:b w:val="1"/>
          <w:color w:val="000000"/>
          <w:sz w:val="20"/>
          <w:szCs w:val="20"/>
          <w:highlight w:val="yellow"/>
          <w:rtl w:val="0"/>
        </w:rPr>
        <w:t xml:space="preserve">I hereby certify that the above information is complete and accurate to the best of my knowledge</w:t>
      </w:r>
      <w:r w:rsidDel="00000000" w:rsidR="00000000" w:rsidRPr="00000000">
        <w:rPr>
          <w:rFonts w:ascii="Cambria" w:cs="Cambria" w:eastAsia="Cambria" w:hAnsi="Cambria"/>
          <w:color w:val="000000"/>
          <w:sz w:val="20"/>
          <w:szCs w:val="20"/>
          <w:highlight w:val="yellow"/>
          <w:rtl w:val="0"/>
        </w:rPr>
        <w:t xml:space="preserve">.  The income estimate includes </w:t>
      </w:r>
      <w:r w:rsidDel="00000000" w:rsidR="00000000" w:rsidRPr="00000000">
        <w:rPr>
          <w:rFonts w:ascii="Cambria" w:cs="Cambria" w:eastAsia="Cambria" w:hAnsi="Cambria"/>
          <w:b w:val="1"/>
          <w:color w:val="000000"/>
          <w:sz w:val="20"/>
          <w:szCs w:val="20"/>
          <w:highlight w:val="yellow"/>
          <w:rtl w:val="0"/>
        </w:rPr>
        <w:t xml:space="preserve">income for all household members</w:t>
      </w:r>
      <w:r w:rsidDel="00000000" w:rsidR="00000000" w:rsidRPr="00000000">
        <w:rPr>
          <w:rFonts w:ascii="Cambria" w:cs="Cambria" w:eastAsia="Cambria" w:hAnsi="Cambria"/>
          <w:color w:val="000000"/>
          <w:sz w:val="20"/>
          <w:szCs w:val="20"/>
          <w:highlight w:val="yellow"/>
          <w:rtl w:val="0"/>
        </w:rPr>
        <w:t xml:space="preserve">.  I understand that I may be required to submit additional documentation.</w:t>
      </w:r>
    </w:p>
    <w:p w:rsidR="00000000" w:rsidDel="00000000" w:rsidP="00000000" w:rsidRDefault="00000000" w:rsidRPr="00000000" w14:paraId="000000AA">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AB">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AC">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AD">
      <w:pPr>
        <w:rPr>
          <w:rFonts w:ascii="Times" w:cs="Times" w:eastAsia="Times" w:hAnsi="Times"/>
          <w:sz w:val="20"/>
          <w:szCs w:val="20"/>
        </w:rPr>
      </w:pPr>
      <w:r w:rsidDel="00000000" w:rsidR="00000000" w:rsidRPr="00000000">
        <w:rPr>
          <w:rFonts w:ascii="Cambria" w:cs="Cambria" w:eastAsia="Cambria" w:hAnsi="Cambria"/>
          <w:color w:val="000000"/>
          <w:sz w:val="20"/>
          <w:szCs w:val="20"/>
          <w:rtl w:val="0"/>
        </w:rPr>
        <w:t xml:space="preserve">__________________________________________________ ______________               </w:t>
        <w:tab/>
        <w:t xml:space="preserve">____________________</w:t>
      </w:r>
      <w:r w:rsidDel="00000000" w:rsidR="00000000" w:rsidRPr="00000000">
        <w:rPr>
          <w:rtl w:val="0"/>
        </w:rPr>
      </w:r>
    </w:p>
    <w:p w:rsidR="00000000" w:rsidDel="00000000" w:rsidP="00000000" w:rsidRDefault="00000000" w:rsidRPr="00000000" w14:paraId="000000AE">
      <w:pPr>
        <w:rPr>
          <w:rFonts w:ascii="Times" w:cs="Times" w:eastAsia="Times" w:hAnsi="Times"/>
          <w:sz w:val="20"/>
          <w:szCs w:val="20"/>
        </w:rPr>
      </w:pPr>
      <w:r w:rsidDel="00000000" w:rsidR="00000000" w:rsidRPr="00000000">
        <w:rPr>
          <w:rFonts w:ascii="Cambria" w:cs="Cambria" w:eastAsia="Cambria" w:hAnsi="Cambria"/>
          <w:color w:val="000000"/>
          <w:sz w:val="20"/>
          <w:szCs w:val="20"/>
          <w:rtl w:val="0"/>
        </w:rPr>
        <w:t xml:space="preserve">Applicant’s Signature               </w:t>
        <w:tab/>
        <w:tab/>
        <w:tab/>
        <w:tab/>
        <w:tab/>
        <w:t xml:space="preserve">            Date</w:t>
      </w:r>
      <w:r w:rsidDel="00000000" w:rsidR="00000000" w:rsidRPr="00000000">
        <w:rPr>
          <w:rtl w:val="0"/>
        </w:rPr>
      </w:r>
    </w:p>
    <w:p w:rsidR="00000000" w:rsidDel="00000000" w:rsidP="00000000" w:rsidRDefault="00000000" w:rsidRPr="00000000" w14:paraId="000000AF">
      <w:pPr>
        <w:rPr>
          <w:rFonts w:ascii="Times" w:cs="Times" w:eastAsia="Times" w:hAnsi="Times"/>
          <w:sz w:val="20"/>
          <w:szCs w:val="2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B0">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B1">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B2">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B3">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B4">
      <w:pPr>
        <w:rPr>
          <w:rFonts w:ascii="Times" w:cs="Times" w:eastAsia="Times" w:hAnsi="Times"/>
          <w:b w:val="1"/>
          <w:u w:val="single"/>
        </w:rPr>
      </w:pPr>
      <w:r w:rsidDel="00000000" w:rsidR="00000000" w:rsidRPr="00000000">
        <w:rPr>
          <w:rFonts w:ascii="Times" w:cs="Times" w:eastAsia="Times" w:hAnsi="Times"/>
          <w:b w:val="1"/>
          <w:u w:val="single"/>
          <w:rtl w:val="0"/>
        </w:rPr>
        <w:t xml:space="preserve">PART III: “KEEPING YOUR HOUSE A HOME: PRESERVATION TOOLS” Workshop</w:t>
      </w:r>
    </w:p>
    <w:p w:rsidR="00000000" w:rsidDel="00000000" w:rsidP="00000000" w:rsidRDefault="00000000" w:rsidRPr="00000000" w14:paraId="000000B5">
      <w:pPr>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**All eligible applicants will need to have participated in or hosted a “Keeping Your House A Home: Preservation Tools” workshop by December 1.  </w:t>
      </w:r>
    </w:p>
    <w:p w:rsidR="00000000" w:rsidDel="00000000" w:rsidP="00000000" w:rsidRDefault="00000000" w:rsidRPr="00000000" w14:paraId="000000B6">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B7">
      <w:pPr>
        <w:rPr>
          <w:rFonts w:ascii="Times" w:cs="Times" w:eastAsia="Times" w:hAnsi="Times"/>
          <w:sz w:val="20"/>
          <w:szCs w:val="20"/>
        </w:rPr>
      </w:pPr>
      <w:r w:rsidDel="00000000" w:rsidR="00000000" w:rsidRPr="00000000">
        <w:rPr>
          <w:rFonts w:ascii="Times" w:cs="Times" w:eastAsia="Times" w:hAnsi="Times"/>
          <w:b w:val="1"/>
          <w:sz w:val="20"/>
          <w:szCs w:val="20"/>
          <w:rtl w:val="0"/>
        </w:rPr>
        <w:t xml:space="preserve">What is this workshop?</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color w:val="000000"/>
          <w:sz w:val="20"/>
          <w:szCs w:val="20"/>
          <w:rtl w:val="0"/>
        </w:rPr>
        <w:t xml:space="preserve">This 1.5-hour interactive workshop, developed by neighborhood leaders and civil rights attorneys, shares many additional tools and resources that can keep a house a home: property tax resources, home repair programs, legal and financial tools to help ensure the future you want for your home.  In this workshop, we discuss the values of homes in the neighborhood, walk through tools that can be used to ensure the future you want for your home, and discuss existing resources and programs that help families stay rooted in our community and ways residents can help shape neighborhood outcomes.  The workshop is designed to be a small group discussion because many neighbors know of tools others do not.  This workshop does not require any private information to be shared.</w:t>
      </w:r>
      <w:r w:rsidDel="00000000" w:rsidR="00000000" w:rsidRPr="00000000">
        <w:rPr>
          <w:rtl w:val="0"/>
        </w:rPr>
      </w:r>
    </w:p>
    <w:p w:rsidR="00000000" w:rsidDel="00000000" w:rsidP="00000000" w:rsidRDefault="00000000" w:rsidRPr="00000000" w14:paraId="000000B8">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B9">
      <w:pPr>
        <w:rPr>
          <w:rFonts w:ascii="Times" w:cs="Times" w:eastAsia="Times" w:hAnsi="Times"/>
          <w:sz w:val="20"/>
          <w:szCs w:val="20"/>
        </w:rPr>
      </w:pPr>
      <w:r w:rsidDel="00000000" w:rsidR="00000000" w:rsidRPr="00000000">
        <w:rPr>
          <w:rFonts w:ascii="Times" w:cs="Times" w:eastAsia="Times" w:hAnsi="Times"/>
          <w:b w:val="1"/>
          <w:sz w:val="20"/>
          <w:szCs w:val="20"/>
          <w:rtl w:val="0"/>
        </w:rPr>
        <w:t xml:space="preserve">What does participation require?</w:t>
      </w:r>
      <w:r w:rsidDel="00000000" w:rsidR="00000000" w:rsidRPr="00000000">
        <w:rPr>
          <w:rFonts w:ascii="Times" w:cs="Times" w:eastAsia="Times" w:hAnsi="Times"/>
          <w:sz w:val="20"/>
          <w:szCs w:val="20"/>
          <w:rtl w:val="0"/>
        </w:rPr>
        <w:t xml:space="preserve">   You can simply participate in a workshop hosted at the Jackson Center.  This would require you to sign up for one of the sessions below, attend at the designated time, and participate for a 1.5 hour workshop/discussion.  </w:t>
      </w:r>
    </w:p>
    <w:p w:rsidR="00000000" w:rsidDel="00000000" w:rsidP="00000000" w:rsidRDefault="00000000" w:rsidRPr="00000000" w14:paraId="000000BA">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BB">
      <w:pPr>
        <w:rPr>
          <w:rFonts w:ascii="Times" w:cs="Times" w:eastAsia="Times" w:hAnsi="Times"/>
          <w:sz w:val="20"/>
          <w:szCs w:val="20"/>
        </w:rPr>
      </w:pPr>
      <w:r w:rsidDel="00000000" w:rsidR="00000000" w:rsidRPr="00000000">
        <w:rPr>
          <w:rFonts w:ascii="Times" w:cs="Times" w:eastAsia="Times" w:hAnsi="Times"/>
          <w:b w:val="1"/>
          <w:sz w:val="20"/>
          <w:szCs w:val="20"/>
          <w:rtl w:val="0"/>
        </w:rPr>
        <w:t xml:space="preserve">What does hosting a workshop involve?</w:t>
      </w:r>
      <w:r w:rsidDel="00000000" w:rsidR="00000000" w:rsidRPr="00000000">
        <w:rPr>
          <w:rFonts w:ascii="Times" w:cs="Times" w:eastAsia="Times" w:hAnsi="Times"/>
          <w:sz w:val="20"/>
          <w:szCs w:val="20"/>
          <w:rtl w:val="0"/>
        </w:rPr>
        <w:t xml:space="preserve">  We have had several neighbors who have invited a few of their neighbors to their homes and hosted the workshop along with Jackson Center staff.  This provides an opportunity to ensure the discussion is with neighbors you know well.  We have had other neighbors who are homebound or prefer privacy.  </w:t>
      </w:r>
    </w:p>
    <w:p w:rsidR="00000000" w:rsidDel="00000000" w:rsidP="00000000" w:rsidRDefault="00000000" w:rsidRPr="00000000" w14:paraId="000000BC">
      <w:pPr>
        <w:rPr>
          <w:rFonts w:ascii="Times" w:cs="Times" w:eastAsia="Times" w:hAnsi="Times"/>
          <w:b w:val="1"/>
          <w:sz w:val="22"/>
          <w:szCs w:val="22"/>
          <w:u w:val="single"/>
        </w:rPr>
      </w:pPr>
      <w:r w:rsidDel="00000000" w:rsidR="00000000" w:rsidRPr="00000000">
        <w:rPr>
          <w:rFonts w:ascii="Times" w:cs="Times" w:eastAsia="Times" w:hAnsi="Times"/>
          <w:b w:val="1"/>
          <w:sz w:val="22"/>
          <w:szCs w:val="22"/>
          <w:u w:val="single"/>
          <w:rtl w:val="0"/>
        </w:rPr>
        <w:t xml:space="preserve">PART III CONTINUED: “KEEPING YOUR HOUSE A HOME: PRESERVATION TOOLS”</w:t>
      </w:r>
    </w:p>
    <w:p w:rsidR="00000000" w:rsidDel="00000000" w:rsidP="00000000" w:rsidRDefault="00000000" w:rsidRPr="00000000" w14:paraId="000000BD">
      <w:pPr>
        <w:rPr>
          <w:rFonts w:ascii="Times" w:cs="Times" w:eastAsia="Times" w:hAnsi="Times"/>
          <w:sz w:val="20"/>
          <w:szCs w:val="20"/>
        </w:rPr>
      </w:pPr>
      <w:r w:rsidDel="00000000" w:rsidR="00000000" w:rsidRPr="00000000">
        <w:rPr>
          <w:rFonts w:ascii="Times" w:cs="Times" w:eastAsia="Times" w:hAnsi="Times"/>
          <w:sz w:val="20"/>
          <w:szCs w:val="20"/>
          <w:rtl w:val="0"/>
        </w:rPr>
        <w:t xml:space="preserve">*see prior page for more information</w:t>
      </w:r>
    </w:p>
    <w:p w:rsidR="00000000" w:rsidDel="00000000" w:rsidP="00000000" w:rsidRDefault="00000000" w:rsidRPr="00000000" w14:paraId="000000BE">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BF">
      <w:pPr>
        <w:rPr>
          <w:rFonts w:ascii="Times" w:cs="Times" w:eastAsia="Times" w:hAnsi="Times"/>
          <w:sz w:val="20"/>
          <w:szCs w:val="20"/>
        </w:rPr>
      </w:pPr>
      <w:r w:rsidDel="00000000" w:rsidR="00000000" w:rsidRPr="00000000">
        <w:rPr>
          <w:rFonts w:ascii="Times" w:cs="Times" w:eastAsia="Times" w:hAnsi="Times"/>
          <w:sz w:val="20"/>
          <w:szCs w:val="20"/>
          <w:rtl w:val="0"/>
        </w:rPr>
        <w:t xml:space="preserve">These neighbors can also host a private workshop at their homes. If you are interested in having the workshop at your home, please check the box below to host and we will be in touch with you to schedule this in October/November.</w:t>
      </w:r>
    </w:p>
    <w:p w:rsidR="00000000" w:rsidDel="00000000" w:rsidP="00000000" w:rsidRDefault="00000000" w:rsidRPr="00000000" w14:paraId="000000C0">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1">
      <w:pPr>
        <w:rPr>
          <w:rFonts w:ascii="Times" w:cs="Times" w:eastAsia="Times" w:hAnsi="Times"/>
          <w:sz w:val="20"/>
          <w:szCs w:val="20"/>
        </w:rPr>
      </w:pPr>
      <w:r w:rsidDel="00000000" w:rsidR="00000000" w:rsidRPr="00000000">
        <w:rPr>
          <w:rFonts w:ascii="Times" w:cs="Times" w:eastAsia="Times" w:hAnsi="Times"/>
          <w:b w:val="1"/>
          <w:sz w:val="20"/>
          <w:szCs w:val="20"/>
          <w:rtl w:val="0"/>
        </w:rPr>
        <w:t xml:space="preserve">What if I have already attended or hosted a workshop? </w:t>
      </w:r>
      <w:r w:rsidDel="00000000" w:rsidR="00000000" w:rsidRPr="00000000">
        <w:rPr>
          <w:rFonts w:ascii="Times" w:cs="Times" w:eastAsia="Times" w:hAnsi="Times"/>
          <w:sz w:val="20"/>
          <w:szCs w:val="20"/>
          <w:rtl w:val="0"/>
        </w:rPr>
        <w:t xml:space="preserve"> We ask that you help organize a workshop with neighbors or family members who have not attended or sign up for a one-on-one follow-up session with our staff.  </w:t>
      </w:r>
    </w:p>
    <w:p w:rsidR="00000000" w:rsidDel="00000000" w:rsidP="00000000" w:rsidRDefault="00000000" w:rsidRPr="00000000" w14:paraId="000000C2">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3">
      <w:pPr>
        <w:rPr>
          <w:rFonts w:ascii="Times" w:cs="Times" w:eastAsia="Times" w:hAnsi="Times"/>
          <w:sz w:val="20"/>
          <w:szCs w:val="20"/>
        </w:rPr>
      </w:pPr>
      <w:r w:rsidDel="00000000" w:rsidR="00000000" w:rsidRPr="00000000">
        <w:rPr>
          <w:rFonts w:ascii="Times" w:cs="Times" w:eastAsia="Times" w:hAnsi="Times"/>
          <w:b w:val="1"/>
          <w:sz w:val="20"/>
          <w:szCs w:val="20"/>
          <w:rtl w:val="0"/>
        </w:rPr>
        <w:t xml:space="preserve">Why is this workshop required?</w:t>
      </w:r>
      <w:r w:rsidDel="00000000" w:rsidR="00000000" w:rsidRPr="00000000">
        <w:rPr>
          <w:rFonts w:ascii="Times" w:cs="Times" w:eastAsia="Times" w:hAnsi="Times"/>
          <w:sz w:val="20"/>
          <w:szCs w:val="20"/>
          <w:rtl w:val="0"/>
        </w:rPr>
        <w:t xml:space="preserve">  The goal of this property tax relief program is to assist neighbors with the rising costs of living and to help neighbors stay here who wish to stay here.  There are many other additional resources, many of which are more substantial and permanent than our grant funds.  We want to make sure all of these resources are shared and mobilized.  This also gives us a chance to learn about new tools from neighbors as well.</w:t>
      </w:r>
    </w:p>
    <w:p w:rsidR="00000000" w:rsidDel="00000000" w:rsidP="00000000" w:rsidRDefault="00000000" w:rsidRPr="00000000" w14:paraId="000000C4">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5">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6">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7">
      <w:pPr>
        <w:rPr>
          <w:rFonts w:ascii="Times" w:cs="Times" w:eastAsia="Times" w:hAnsi="Times"/>
          <w:b w:val="1"/>
          <w:u w:val="single"/>
        </w:rPr>
      </w:pPr>
      <w:r w:rsidDel="00000000" w:rsidR="00000000" w:rsidRPr="00000000">
        <w:rPr>
          <w:rFonts w:ascii="Times" w:cs="Times" w:eastAsia="Times" w:hAnsi="Times"/>
          <w:b w:val="1"/>
          <w:u w:val="single"/>
          <w:rtl w:val="0"/>
        </w:rPr>
        <w:t xml:space="preserve">Please check at least one option below:</w:t>
      </w:r>
    </w:p>
    <w:p w:rsidR="00000000" w:rsidDel="00000000" w:rsidP="00000000" w:rsidRDefault="00000000" w:rsidRPr="00000000" w14:paraId="000000C8">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9">
      <w:pPr>
        <w:rPr>
          <w:rFonts w:ascii="Times" w:cs="Times" w:eastAsia="Times" w:hAnsi="Times"/>
          <w:sz w:val="20"/>
          <w:szCs w:val="20"/>
        </w:rPr>
      </w:pPr>
      <w:r w:rsidDel="00000000" w:rsidR="00000000" w:rsidRPr="00000000">
        <w:rPr>
          <w:rFonts w:ascii="Times" w:cs="Times" w:eastAsia="Times" w:hAnsi="Times"/>
          <w:sz w:val="20"/>
          <w:szCs w:val="20"/>
          <w:rtl w:val="0"/>
        </w:rPr>
        <w:t xml:space="preserve">___  Option 1:  I have not attended a workshop and will be happy to attend one in the coming month.</w:t>
      </w:r>
    </w:p>
    <w:p w:rsidR="00000000" w:rsidDel="00000000" w:rsidP="00000000" w:rsidRDefault="00000000" w:rsidRPr="00000000" w14:paraId="000000CA">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B">
      <w:pPr>
        <w:rPr>
          <w:rFonts w:ascii="Times" w:cs="Times" w:eastAsia="Times" w:hAnsi="Times"/>
          <w:sz w:val="20"/>
          <w:szCs w:val="20"/>
        </w:rPr>
      </w:pPr>
      <w:r w:rsidDel="00000000" w:rsidR="00000000" w:rsidRPr="00000000">
        <w:rPr>
          <w:rFonts w:ascii="Times" w:cs="Times" w:eastAsia="Times" w:hAnsi="Times"/>
          <w:sz w:val="20"/>
          <w:szCs w:val="20"/>
          <w:rtl w:val="0"/>
        </w:rPr>
        <w:tab/>
        <w:tab/>
        <w:tab/>
      </w:r>
    </w:p>
    <w:p w:rsidR="00000000" w:rsidDel="00000000" w:rsidP="00000000" w:rsidRDefault="00000000" w:rsidRPr="00000000" w14:paraId="000000CC">
      <w:pPr>
        <w:rPr>
          <w:rFonts w:ascii="Times" w:cs="Times" w:eastAsia="Times" w:hAnsi="Times"/>
          <w:sz w:val="20"/>
          <w:szCs w:val="20"/>
        </w:rPr>
      </w:pPr>
      <w:r w:rsidDel="00000000" w:rsidR="00000000" w:rsidRPr="00000000">
        <w:rPr>
          <w:rFonts w:ascii="Times" w:cs="Times" w:eastAsia="Times" w:hAnsi="Times"/>
          <w:sz w:val="20"/>
          <w:szCs w:val="20"/>
          <w:rtl w:val="0"/>
        </w:rPr>
        <w:t xml:space="preserve">___  Option 2:   I am interested in hosting a workshop at my home.  </w:t>
      </w:r>
    </w:p>
    <w:p w:rsidR="00000000" w:rsidDel="00000000" w:rsidP="00000000" w:rsidRDefault="00000000" w:rsidRPr="00000000" w14:paraId="000000CD">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E">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F">
      <w:pPr>
        <w:rPr>
          <w:rFonts w:ascii="Times" w:cs="Times" w:eastAsia="Times" w:hAnsi="Times"/>
          <w:sz w:val="20"/>
          <w:szCs w:val="20"/>
        </w:rPr>
      </w:pPr>
      <w:r w:rsidDel="00000000" w:rsidR="00000000" w:rsidRPr="00000000">
        <w:rPr>
          <w:rFonts w:ascii="Times" w:cs="Times" w:eastAsia="Times" w:hAnsi="Times"/>
          <w:sz w:val="20"/>
          <w:szCs w:val="20"/>
          <w:rtl w:val="0"/>
        </w:rPr>
        <w:t xml:space="preserve">___  Option 3:  I have attended a workshop and would like a follow-up session.  A few neighbors I would recommend for a workshop would be:  </w:t>
      </w:r>
    </w:p>
    <w:p w:rsidR="00000000" w:rsidDel="00000000" w:rsidP="00000000" w:rsidRDefault="00000000" w:rsidRPr="00000000" w14:paraId="000000D0">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D1">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D2">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D3">
      <w:pPr>
        <w:rPr>
          <w:b w:val="1"/>
          <w:u w:val="single"/>
        </w:rPr>
      </w:pPr>
      <w:r w:rsidDel="00000000" w:rsidR="00000000" w:rsidRPr="00000000">
        <w:rPr>
          <w:b w:val="1"/>
          <w:u w:val="single"/>
          <w:rtl w:val="0"/>
        </w:rPr>
        <w:t xml:space="preserve">FINAL APPLICATION CHECKLIST:</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Please turn in this application to the Jackson Center, attention Kathy Atwater.  You can bring it in or mail it (contact information at bottom of page).</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APPLICATION COMPONENT:</w:t>
        <w:tab/>
        <w:tab/>
        <w:tab/>
        <w:tab/>
        <w:tab/>
        <w:t xml:space="preserve">COMPLETED (X):</w:t>
      </w:r>
    </w:p>
    <w:tbl>
      <w:tblPr>
        <w:tblStyle w:val="Table3"/>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08"/>
        <w:gridCol w:w="2448"/>
        <w:tblGridChange w:id="0">
          <w:tblGrid>
            <w:gridCol w:w="6408"/>
            <w:gridCol w:w="2448"/>
          </w:tblGrid>
        </w:tblGridChange>
      </w:tblGrid>
      <w:tr>
        <w:tc>
          <w:tcPr/>
          <w:p w:rsidR="00000000" w:rsidDel="00000000" w:rsidP="00000000" w:rsidRDefault="00000000" w:rsidRPr="00000000" w14:paraId="000000D8">
            <w:pPr>
              <w:rPr/>
            </w:pPr>
            <w:r w:rsidDel="00000000" w:rsidR="00000000" w:rsidRPr="00000000">
              <w:rPr>
                <w:rtl w:val="0"/>
              </w:rPr>
              <w:t xml:space="preserve">Application Part 1 (General and Contact Information)</w:t>
            </w:r>
          </w:p>
        </w:tc>
        <w:tc>
          <w:tcPr/>
          <w:p w:rsidR="00000000" w:rsidDel="00000000" w:rsidP="00000000" w:rsidRDefault="00000000" w:rsidRPr="00000000" w14:paraId="000000D9">
            <w:pPr>
              <w:rPr/>
            </w:pPr>
            <w:r w:rsidDel="00000000" w:rsidR="00000000" w:rsidRPr="00000000">
              <w:rPr>
                <w:rtl w:val="0"/>
              </w:rPr>
            </w:r>
          </w:p>
        </w:tc>
      </w:tr>
      <w:tr>
        <w:tc>
          <w:tcPr/>
          <w:p w:rsidR="00000000" w:rsidDel="00000000" w:rsidP="00000000" w:rsidRDefault="00000000" w:rsidRPr="00000000" w14:paraId="000000DA">
            <w:pPr>
              <w:rPr/>
            </w:pPr>
            <w:r w:rsidDel="00000000" w:rsidR="00000000" w:rsidRPr="00000000">
              <w:rPr>
                <w:rtl w:val="0"/>
              </w:rPr>
              <w:t xml:space="preserve">Application Part 2 (Income and Property Tax Information)</w:t>
            </w:r>
          </w:p>
        </w:tc>
        <w:tc>
          <w:tcPr/>
          <w:p w:rsidR="00000000" w:rsidDel="00000000" w:rsidP="00000000" w:rsidRDefault="00000000" w:rsidRPr="00000000" w14:paraId="000000DB">
            <w:pPr>
              <w:rPr/>
            </w:pPr>
            <w:r w:rsidDel="00000000" w:rsidR="00000000" w:rsidRPr="00000000">
              <w:rPr>
                <w:rtl w:val="0"/>
              </w:rPr>
            </w:r>
          </w:p>
        </w:tc>
      </w:tr>
      <w:tr>
        <w:tc>
          <w:tcPr/>
          <w:p w:rsidR="00000000" w:rsidDel="00000000" w:rsidP="00000000" w:rsidRDefault="00000000" w:rsidRPr="00000000" w14:paraId="000000DC">
            <w:pPr>
              <w:rPr/>
            </w:pPr>
            <w:r w:rsidDel="00000000" w:rsidR="00000000" w:rsidRPr="00000000">
              <w:rPr>
                <w:rtl w:val="0"/>
              </w:rPr>
              <w:t xml:space="preserve">Application Part 3 (Keeping Your House A Home Sign-up)</w:t>
            </w:r>
          </w:p>
        </w:tc>
        <w:tc>
          <w:tcPr/>
          <w:p w:rsidR="00000000" w:rsidDel="00000000" w:rsidP="00000000" w:rsidRDefault="00000000" w:rsidRPr="00000000" w14:paraId="000000DD">
            <w:pPr>
              <w:rPr/>
            </w:pPr>
            <w:r w:rsidDel="00000000" w:rsidR="00000000" w:rsidRPr="00000000">
              <w:rPr>
                <w:rtl w:val="0"/>
              </w:rPr>
            </w:r>
          </w:p>
        </w:tc>
      </w:tr>
      <w:tr>
        <w:tc>
          <w:tcPr/>
          <w:p w:rsidR="00000000" w:rsidDel="00000000" w:rsidP="00000000" w:rsidRDefault="00000000" w:rsidRPr="00000000" w14:paraId="000000DE">
            <w:pPr>
              <w:rPr/>
            </w:pPr>
            <w:r w:rsidDel="00000000" w:rsidR="00000000" w:rsidRPr="00000000">
              <w:rPr>
                <w:rtl w:val="0"/>
              </w:rPr>
              <w:t xml:space="preserve">Attachments for Verification of Income</w:t>
            </w:r>
          </w:p>
        </w:tc>
        <w:tc>
          <w:tcPr/>
          <w:p w:rsidR="00000000" w:rsidDel="00000000" w:rsidP="00000000" w:rsidRDefault="00000000" w:rsidRPr="00000000" w14:paraId="000000DF">
            <w:pPr>
              <w:rPr/>
            </w:pPr>
            <w:r w:rsidDel="00000000" w:rsidR="00000000" w:rsidRPr="00000000">
              <w:rPr>
                <w:rtl w:val="0"/>
              </w:rPr>
            </w:r>
          </w:p>
        </w:tc>
      </w:tr>
      <w:tr>
        <w:tc>
          <w:tcPr/>
          <w:p w:rsidR="00000000" w:rsidDel="00000000" w:rsidP="00000000" w:rsidRDefault="00000000" w:rsidRPr="00000000" w14:paraId="000000E0">
            <w:pPr>
              <w:rPr/>
            </w:pPr>
            <w:r w:rsidDel="00000000" w:rsidR="00000000" w:rsidRPr="00000000">
              <w:rPr>
                <w:rtl w:val="0"/>
              </w:rPr>
              <w:t xml:space="preserve">Copy of Property Tax Bill</w:t>
            </w:r>
          </w:p>
        </w:tc>
        <w:tc>
          <w:tcPr/>
          <w:p w:rsidR="00000000" w:rsidDel="00000000" w:rsidP="00000000" w:rsidRDefault="00000000" w:rsidRPr="00000000" w14:paraId="000000E1">
            <w:pPr>
              <w:rPr/>
            </w:pPr>
            <w:r w:rsidDel="00000000" w:rsidR="00000000" w:rsidRPr="00000000">
              <w:rPr>
                <w:rtl w:val="0"/>
              </w:rPr>
            </w:r>
          </w:p>
        </w:tc>
      </w:tr>
    </w:tbl>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sectPr>
      <w:headerReference r:id="rId7" w:type="default"/>
      <w:footerReference r:id="rId8" w:type="default"/>
      <w:footerReference r:id="rId9"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libri"/>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8">
    <w:pPr>
      <w:ind w:right="360"/>
      <w:jc w:val="center"/>
      <w:rPr>
        <w:rFonts w:ascii="Times" w:cs="Times" w:eastAsia="Times" w:hAnsi="Times"/>
        <w:sz w:val="20"/>
        <w:szCs w:val="20"/>
      </w:rPr>
    </w:pPr>
    <w:r w:rsidDel="00000000" w:rsidR="00000000" w:rsidRPr="00000000">
      <w:rPr>
        <w:rFonts w:ascii="Calibri" w:cs="Calibri" w:eastAsia="Calibri" w:hAnsi="Calibri"/>
        <w:b w:val="1"/>
        <w:color w:val="000000"/>
        <w:sz w:val="20"/>
        <w:szCs w:val="20"/>
        <w:rtl w:val="0"/>
      </w:rPr>
      <w:t xml:space="preserve">Jackson Center contact info:</w:t>
    </w:r>
    <w:r w:rsidDel="00000000" w:rsidR="00000000" w:rsidRPr="00000000">
      <w:rPr>
        <w:rtl w:val="0"/>
      </w:rPr>
    </w:r>
  </w:p>
  <w:p w:rsidR="00000000" w:rsidDel="00000000" w:rsidP="00000000" w:rsidRDefault="00000000" w:rsidRPr="00000000" w14:paraId="000000E9">
    <w:pPr>
      <w:jc w:val="center"/>
      <w:rPr>
        <w:rFonts w:ascii="Times" w:cs="Times" w:eastAsia="Times" w:hAnsi="Times"/>
        <w:sz w:val="20"/>
        <w:szCs w:val="20"/>
      </w:rPr>
    </w:pPr>
    <w:r w:rsidDel="00000000" w:rsidR="00000000" w:rsidRPr="00000000">
      <w:rPr>
        <w:rFonts w:ascii="Calibri" w:cs="Calibri" w:eastAsia="Calibri" w:hAnsi="Calibri"/>
        <w:color w:val="000000"/>
        <w:sz w:val="20"/>
        <w:szCs w:val="20"/>
        <w:rtl w:val="0"/>
      </w:rPr>
      <w:t xml:space="preserve">512 West Rosemary St•  Chapel Hill, NC 27516 • 919-960-1670</w:t>
    </w:r>
    <w:r w:rsidDel="00000000" w:rsidR="00000000" w:rsidRPr="00000000">
      <w:rPr>
        <w:rtl w:val="0"/>
      </w:rPr>
    </w:r>
  </w:p>
  <w:p w:rsidR="00000000" w:rsidDel="00000000" w:rsidP="00000000" w:rsidRDefault="00000000" w:rsidRPr="00000000" w14:paraId="000000EA">
    <w:pPr>
      <w:ind w:left="1440" w:firstLine="720"/>
      <w:rPr>
        <w:rFonts w:ascii="Times" w:cs="Times" w:eastAsia="Times" w:hAnsi="Times"/>
        <w:sz w:val="20"/>
        <w:szCs w:val="20"/>
      </w:rPr>
    </w:pPr>
    <w:r w:rsidDel="00000000" w:rsidR="00000000" w:rsidRPr="00000000">
      <w:rPr>
        <w:rFonts w:ascii="Calibri" w:cs="Calibri" w:eastAsia="Calibri" w:hAnsi="Calibri"/>
        <w:color w:val="0000ff"/>
        <w:sz w:val="20"/>
        <w:szCs w:val="20"/>
        <w:rtl w:val="0"/>
      </w:rPr>
      <w:t xml:space="preserve">kathy@jacksoncenter.info</w:t>
    </w:r>
    <w:r w:rsidDel="00000000" w:rsidR="00000000" w:rsidRPr="00000000">
      <w:rPr>
        <w:rFonts w:ascii="Calibri" w:cs="Calibri" w:eastAsia="Calibri" w:hAnsi="Calibri"/>
        <w:color w:val="000000"/>
        <w:sz w:val="20"/>
        <w:szCs w:val="20"/>
        <w:rtl w:val="0"/>
      </w:rPr>
      <w:t xml:space="preserve">•  </w:t>
    </w:r>
    <w:hyperlink r:id="rId1">
      <w:r w:rsidDel="00000000" w:rsidR="00000000" w:rsidRPr="00000000">
        <w:rPr>
          <w:rFonts w:ascii="Calibri" w:cs="Calibri" w:eastAsia="Calibri" w:hAnsi="Calibri"/>
          <w:color w:val="0000ff"/>
          <w:sz w:val="20"/>
          <w:szCs w:val="20"/>
          <w:u w:val="single"/>
          <w:rtl w:val="0"/>
        </w:rPr>
        <w:t xml:space="preserve">www.jacksoncenter.info</w:t>
      </w:r>
    </w:hyperlink>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257800" cy="1079500"/>
          <wp:effectExtent b="0" l="0" r="0" t="0"/>
          <wp:docPr descr="Macintosh HD:Users:jacksoncenter:Pictures:___Logos &amp; Photo Projects:Jackson Center Headers:Header (8.5 x 1.75).jpg" id="2" name="image1.jpg"/>
          <a:graphic>
            <a:graphicData uri="http://schemas.openxmlformats.org/drawingml/2006/picture">
              <pic:pic>
                <pic:nvPicPr>
                  <pic:cNvPr descr="Macintosh HD:Users:jacksoncenter:Pictures:___Logos &amp; Photo Projects:Jackson Center Headers:Header (8.5 x 1.75).jpg" id="0" name="image1.jpg"/>
                  <pic:cNvPicPr preferRelativeResize="0"/>
                </pic:nvPicPr>
                <pic:blipFill>
                  <a:blip r:embed="rId1"/>
                  <a:srcRect b="0" l="0" r="0" t="0"/>
                  <a:stretch>
                    <a:fillRect/>
                  </a:stretch>
                </pic:blipFill>
                <pic:spPr>
                  <a:xfrm>
                    <a:off x="0" y="0"/>
                    <a:ext cx="5257800" cy="1079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9056CF"/>
    <w:pPr>
      <w:spacing w:after="100" w:afterAutospacing="1" w:before="100" w:beforeAutospacing="1"/>
    </w:pPr>
    <w:rPr>
      <w:rFonts w:ascii="Times" w:cs="Times New Roman" w:hAnsi="Times"/>
      <w:sz w:val="20"/>
      <w:szCs w:val="20"/>
    </w:rPr>
  </w:style>
  <w:style w:type="paragraph" w:styleId="Header">
    <w:name w:val="header"/>
    <w:basedOn w:val="Normal"/>
    <w:link w:val="HeaderChar"/>
    <w:uiPriority w:val="99"/>
    <w:unhideWhenUsed w:val="1"/>
    <w:rsid w:val="009056CF"/>
    <w:pPr>
      <w:tabs>
        <w:tab w:val="center" w:pos="4320"/>
        <w:tab w:val="right" w:pos="8640"/>
      </w:tabs>
    </w:pPr>
  </w:style>
  <w:style w:type="character" w:styleId="HeaderChar" w:customStyle="1">
    <w:name w:val="Header Char"/>
    <w:basedOn w:val="DefaultParagraphFont"/>
    <w:link w:val="Header"/>
    <w:uiPriority w:val="99"/>
    <w:rsid w:val="009056CF"/>
  </w:style>
  <w:style w:type="paragraph" w:styleId="Footer">
    <w:name w:val="footer"/>
    <w:basedOn w:val="Normal"/>
    <w:link w:val="FooterChar"/>
    <w:uiPriority w:val="99"/>
    <w:unhideWhenUsed w:val="1"/>
    <w:rsid w:val="009056CF"/>
    <w:pPr>
      <w:tabs>
        <w:tab w:val="center" w:pos="4320"/>
        <w:tab w:val="right" w:pos="8640"/>
      </w:tabs>
    </w:pPr>
  </w:style>
  <w:style w:type="character" w:styleId="FooterChar" w:customStyle="1">
    <w:name w:val="Footer Char"/>
    <w:basedOn w:val="DefaultParagraphFont"/>
    <w:link w:val="Footer"/>
    <w:uiPriority w:val="99"/>
    <w:rsid w:val="009056CF"/>
  </w:style>
  <w:style w:type="character" w:styleId="Hyperlink">
    <w:name w:val="Hyperlink"/>
    <w:basedOn w:val="DefaultParagraphFont"/>
    <w:uiPriority w:val="99"/>
    <w:semiHidden w:val="1"/>
    <w:unhideWhenUsed w:val="1"/>
    <w:rsid w:val="009056CF"/>
    <w:rPr>
      <w:color w:val="0000ff"/>
      <w:u w:val="single"/>
    </w:rPr>
  </w:style>
  <w:style w:type="paragraph" w:styleId="BalloonText">
    <w:name w:val="Balloon Text"/>
    <w:basedOn w:val="Normal"/>
    <w:link w:val="BalloonTextChar"/>
    <w:uiPriority w:val="99"/>
    <w:semiHidden w:val="1"/>
    <w:unhideWhenUsed w:val="1"/>
    <w:rsid w:val="009056C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9056CF"/>
    <w:rPr>
      <w:rFonts w:ascii="Lucida Grande" w:cs="Lucida Grande" w:hAnsi="Lucida Grande"/>
      <w:sz w:val="18"/>
      <w:szCs w:val="18"/>
    </w:rPr>
  </w:style>
  <w:style w:type="table" w:styleId="TableGrid">
    <w:name w:val="Table Grid"/>
    <w:basedOn w:val="TableNormal"/>
    <w:uiPriority w:val="59"/>
    <w:rsid w:val="00484A5D"/>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apple-tab-span" w:customStyle="1">
    <w:name w:val="apple-tab-span"/>
    <w:basedOn w:val="DefaultParagraphFont"/>
    <w:rsid w:val="00CB250E"/>
  </w:style>
  <w:style w:type="character" w:styleId="CommentReference">
    <w:name w:val="annotation reference"/>
    <w:basedOn w:val="DefaultParagraphFont"/>
    <w:uiPriority w:val="99"/>
    <w:semiHidden w:val="1"/>
    <w:unhideWhenUsed w:val="1"/>
    <w:rsid w:val="005C4C73"/>
    <w:rPr>
      <w:sz w:val="18"/>
      <w:szCs w:val="18"/>
    </w:rPr>
  </w:style>
  <w:style w:type="paragraph" w:styleId="CommentText">
    <w:name w:val="annotation text"/>
    <w:basedOn w:val="Normal"/>
    <w:link w:val="CommentTextChar"/>
    <w:uiPriority w:val="99"/>
    <w:semiHidden w:val="1"/>
    <w:unhideWhenUsed w:val="1"/>
    <w:rsid w:val="005C4C73"/>
  </w:style>
  <w:style w:type="character" w:styleId="CommentTextChar" w:customStyle="1">
    <w:name w:val="Comment Text Char"/>
    <w:basedOn w:val="DefaultParagraphFont"/>
    <w:link w:val="CommentText"/>
    <w:uiPriority w:val="99"/>
    <w:semiHidden w:val="1"/>
    <w:rsid w:val="005C4C73"/>
  </w:style>
  <w:style w:type="paragraph" w:styleId="CommentSubject">
    <w:name w:val="annotation subject"/>
    <w:basedOn w:val="CommentText"/>
    <w:next w:val="CommentText"/>
    <w:link w:val="CommentSubjectChar"/>
    <w:uiPriority w:val="99"/>
    <w:semiHidden w:val="1"/>
    <w:unhideWhenUsed w:val="1"/>
    <w:rsid w:val="005C4C73"/>
    <w:rPr>
      <w:b w:val="1"/>
      <w:bCs w:val="1"/>
      <w:sz w:val="20"/>
      <w:szCs w:val="20"/>
    </w:rPr>
  </w:style>
  <w:style w:type="character" w:styleId="CommentSubjectChar" w:customStyle="1">
    <w:name w:val="Comment Subject Char"/>
    <w:basedOn w:val="CommentTextChar"/>
    <w:link w:val="CommentSubject"/>
    <w:uiPriority w:val="99"/>
    <w:semiHidden w:val="1"/>
    <w:rsid w:val="005C4C73"/>
    <w:rPr>
      <w:b w:val="1"/>
      <w:bCs w:val="1"/>
      <w:sz w:val="20"/>
      <w:szCs w:val="20"/>
    </w:rPr>
  </w:style>
  <w:style w:type="paragraph" w:styleId="ListParagraph">
    <w:name w:val="List Paragraph"/>
    <w:basedOn w:val="Normal"/>
    <w:uiPriority w:val="34"/>
    <w:qFormat w:val="1"/>
    <w:rsid w:val="009A77DB"/>
    <w:pPr>
      <w:ind w:left="720"/>
      <w:contextualSpacing w:val="1"/>
    </w:pPr>
  </w:style>
  <w:style w:type="character" w:styleId="PageNumber">
    <w:name w:val="page number"/>
    <w:basedOn w:val="DefaultParagraphFont"/>
    <w:uiPriority w:val="99"/>
    <w:semiHidden w:val="1"/>
    <w:unhideWhenUsed w:val="1"/>
    <w:rsid w:val="002F3EB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jacksoncenter.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ArhZ3q54I/XqIbQa3VsqFXv4Pw==">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2016-08-19T15:56:00Z</dcterms:created>
  <dc:creator>Hudson Vaughan</dc:creator>
</cp:coreProperties>
</file>